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D6" w:rsidRPr="003B5FBD" w:rsidRDefault="00D27AD6" w:rsidP="00D27AD6">
      <w:pPr>
        <w:shd w:val="clear" w:color="auto" w:fill="FFFFFF"/>
        <w:jc w:val="center"/>
        <w:rPr>
          <w:iCs/>
          <w:color w:val="000000"/>
          <w:spacing w:val="-4"/>
        </w:rPr>
      </w:pPr>
      <w:r>
        <w:rPr>
          <w:b/>
          <w:sz w:val="26"/>
          <w:szCs w:val="26"/>
        </w:rPr>
        <w:t xml:space="preserve"> </w:t>
      </w:r>
      <w:r>
        <w:rPr>
          <w:sz w:val="40"/>
          <w:szCs w:val="40"/>
        </w:rPr>
        <w:t xml:space="preserve"> </w:t>
      </w:r>
      <w:r w:rsidRPr="003B5FBD">
        <w:rPr>
          <w:b/>
          <w:color w:val="000000"/>
          <w:spacing w:val="-4"/>
        </w:rPr>
        <w:t>КУРГАНСКАЯ ОБЛАСТЬ</w:t>
      </w:r>
    </w:p>
    <w:p w:rsidR="00D27AD6" w:rsidRPr="003B5FBD" w:rsidRDefault="00D27AD6" w:rsidP="00D27AD6">
      <w:pPr>
        <w:shd w:val="clear" w:color="auto" w:fill="FFFFFF"/>
        <w:jc w:val="center"/>
        <w:rPr>
          <w:b/>
          <w:color w:val="000000"/>
          <w:spacing w:val="-4"/>
        </w:rPr>
      </w:pPr>
      <w:r w:rsidRPr="003B5FBD">
        <w:rPr>
          <w:b/>
          <w:color w:val="000000"/>
          <w:spacing w:val="-4"/>
        </w:rPr>
        <w:t>КУРТАМЫШСКИЙ РАЙОН</w:t>
      </w:r>
    </w:p>
    <w:p w:rsidR="00D27AD6" w:rsidRPr="003B5FBD" w:rsidRDefault="003B5FBD" w:rsidP="00D27AD6">
      <w:pPr>
        <w:shd w:val="clear" w:color="auto" w:fill="FFFFFF"/>
        <w:jc w:val="center"/>
        <w:rPr>
          <w:b/>
          <w:color w:val="000000"/>
          <w:spacing w:val="-4"/>
        </w:rPr>
      </w:pPr>
      <w:r>
        <w:rPr>
          <w:b/>
          <w:color w:val="000000"/>
          <w:spacing w:val="-4"/>
        </w:rPr>
        <w:t xml:space="preserve"> </w:t>
      </w:r>
      <w:r w:rsidR="00CC7E5F" w:rsidRPr="003B5FBD">
        <w:rPr>
          <w:b/>
          <w:color w:val="000000"/>
          <w:spacing w:val="-4"/>
        </w:rPr>
        <w:t xml:space="preserve">КОСУЛИНСКИЙ СЕЛЬСОВЕТ  </w:t>
      </w:r>
      <w:r>
        <w:rPr>
          <w:b/>
          <w:color w:val="000000"/>
          <w:spacing w:val="-4"/>
        </w:rPr>
        <w:t xml:space="preserve">   </w:t>
      </w:r>
    </w:p>
    <w:p w:rsidR="00D27AD6" w:rsidRPr="003B5FBD" w:rsidRDefault="00D27AD6" w:rsidP="00D27AD6">
      <w:pPr>
        <w:shd w:val="clear" w:color="auto" w:fill="FFFFFF"/>
        <w:jc w:val="center"/>
        <w:rPr>
          <w:b/>
          <w:color w:val="000000"/>
          <w:spacing w:val="-4"/>
        </w:rPr>
      </w:pPr>
      <w:r w:rsidRPr="003B5FBD">
        <w:rPr>
          <w:b/>
          <w:color w:val="000000"/>
          <w:spacing w:val="-4"/>
        </w:rPr>
        <w:t xml:space="preserve">АДМИНИСТРАЦИЯ </w:t>
      </w:r>
      <w:r w:rsidR="00CC7E5F" w:rsidRPr="003B5FBD">
        <w:rPr>
          <w:b/>
          <w:color w:val="000000"/>
          <w:spacing w:val="-4"/>
        </w:rPr>
        <w:t>КОСУЛИНСКОГО СЕЛЬСОВЕТА</w:t>
      </w:r>
    </w:p>
    <w:p w:rsidR="00D27AD6" w:rsidRPr="003B5FBD" w:rsidRDefault="00D27AD6" w:rsidP="00D27AD6">
      <w:pPr>
        <w:jc w:val="center"/>
        <w:rPr>
          <w:b/>
        </w:rPr>
      </w:pPr>
    </w:p>
    <w:p w:rsidR="00D27AD6" w:rsidRPr="003B5FBD" w:rsidRDefault="00D27AD6" w:rsidP="00D27AD6"/>
    <w:p w:rsidR="00D27AD6" w:rsidRPr="003B5FBD" w:rsidRDefault="00D27AD6" w:rsidP="00D27AD6">
      <w:pPr>
        <w:pStyle w:val="2"/>
        <w:spacing w:before="0" w:beforeAutospacing="0" w:after="0" w:afterAutospacing="0"/>
        <w:rPr>
          <w:sz w:val="24"/>
          <w:szCs w:val="24"/>
        </w:rPr>
      </w:pPr>
      <w:r w:rsidRPr="003B5FBD">
        <w:rPr>
          <w:sz w:val="24"/>
          <w:szCs w:val="24"/>
        </w:rPr>
        <w:t xml:space="preserve">                                                     ПОСТАНОВЛЕНИЕ </w:t>
      </w:r>
    </w:p>
    <w:p w:rsidR="00D27AD6" w:rsidRPr="003B5FBD" w:rsidRDefault="00D27AD6" w:rsidP="00D27AD6">
      <w:pPr>
        <w:shd w:val="clear" w:color="auto" w:fill="FFFFFF"/>
        <w:tabs>
          <w:tab w:val="left" w:leader="underscore" w:pos="2095"/>
        </w:tabs>
        <w:rPr>
          <w:color w:val="000000"/>
          <w:spacing w:val="-4"/>
        </w:rPr>
      </w:pPr>
    </w:p>
    <w:p w:rsidR="00D27AD6" w:rsidRPr="003B5FBD" w:rsidRDefault="00D27AD6" w:rsidP="00D27AD6">
      <w:pPr>
        <w:shd w:val="clear" w:color="auto" w:fill="FFFFFF"/>
        <w:tabs>
          <w:tab w:val="left" w:leader="underscore" w:pos="2095"/>
        </w:tabs>
        <w:rPr>
          <w:color w:val="000000"/>
          <w:spacing w:val="-4"/>
        </w:rPr>
      </w:pPr>
    </w:p>
    <w:p w:rsidR="00D27AD6" w:rsidRPr="003B5FBD" w:rsidRDefault="00D27AD6" w:rsidP="00CC7E5F">
      <w:pPr>
        <w:shd w:val="clear" w:color="auto" w:fill="FFFFFF"/>
        <w:tabs>
          <w:tab w:val="left" w:leader="underscore" w:pos="2095"/>
        </w:tabs>
        <w:rPr>
          <w:color w:val="000000"/>
        </w:rPr>
      </w:pPr>
      <w:r w:rsidRPr="003B5FBD">
        <w:rPr>
          <w:color w:val="000000"/>
          <w:spacing w:val="-4"/>
        </w:rPr>
        <w:t xml:space="preserve">от   </w:t>
      </w:r>
      <w:r w:rsidR="001572A2">
        <w:rPr>
          <w:color w:val="000000"/>
          <w:spacing w:val="-4"/>
        </w:rPr>
        <w:t>23 ноября</w:t>
      </w:r>
      <w:r w:rsidRPr="003B5FBD">
        <w:rPr>
          <w:color w:val="000000"/>
          <w:spacing w:val="-4"/>
        </w:rPr>
        <w:t xml:space="preserve">  201</w:t>
      </w:r>
      <w:r w:rsidR="001572A2">
        <w:rPr>
          <w:color w:val="000000"/>
          <w:spacing w:val="-4"/>
        </w:rPr>
        <w:t>6</w:t>
      </w:r>
      <w:r w:rsidRPr="003B5FBD">
        <w:rPr>
          <w:color w:val="000000"/>
          <w:spacing w:val="-4"/>
        </w:rPr>
        <w:t xml:space="preserve"> года    </w:t>
      </w:r>
      <w:r w:rsidRPr="003B5FBD">
        <w:rPr>
          <w:color w:val="000000"/>
        </w:rPr>
        <w:t xml:space="preserve">№ </w:t>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rPr>
        <w:t xml:space="preserve">  </w:t>
      </w:r>
      <w:r w:rsidR="001572A2">
        <w:rPr>
          <w:color w:val="000000"/>
        </w:rPr>
        <w:t>28</w:t>
      </w:r>
    </w:p>
    <w:p w:rsidR="00CC7E5F" w:rsidRPr="003B5FBD" w:rsidRDefault="00CC7E5F" w:rsidP="00CC7E5F">
      <w:pPr>
        <w:shd w:val="clear" w:color="auto" w:fill="FFFFFF"/>
        <w:tabs>
          <w:tab w:val="left" w:leader="underscore" w:pos="2095"/>
        </w:tabs>
        <w:rPr>
          <w:color w:val="000000"/>
          <w:spacing w:val="-2"/>
        </w:rPr>
      </w:pPr>
      <w:r w:rsidRPr="003B5FBD">
        <w:rPr>
          <w:color w:val="000000"/>
        </w:rPr>
        <w:t>с. Косулино</w:t>
      </w:r>
    </w:p>
    <w:p w:rsidR="00D27AD6" w:rsidRPr="003B5FBD" w:rsidRDefault="00D27AD6" w:rsidP="00D27AD6"/>
    <w:p w:rsidR="00D27AD6" w:rsidRPr="003B5FBD" w:rsidRDefault="00D27AD6" w:rsidP="00D27AD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249"/>
      </w:tblGrid>
      <w:tr w:rsidR="00D27AD6" w:rsidRPr="003B5FBD" w:rsidTr="003B5FBD">
        <w:tc>
          <w:tcPr>
            <w:tcW w:w="9322" w:type="dxa"/>
            <w:hideMark/>
          </w:tcPr>
          <w:p w:rsidR="00D27AD6" w:rsidRPr="003B5FBD" w:rsidRDefault="00D27AD6" w:rsidP="00D9538F">
            <w:pPr>
              <w:jc w:val="center"/>
              <w:rPr>
                <w:b/>
              </w:rPr>
            </w:pPr>
            <w:r w:rsidRPr="003B5FBD">
              <w:rPr>
                <w:b/>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r w:rsidR="00CC7E5F" w:rsidRPr="003B5FBD">
              <w:rPr>
                <w:b/>
              </w:rPr>
              <w:t>Косулинского сельсовета</w:t>
            </w:r>
            <w:r w:rsidRPr="003B5FBD">
              <w:rPr>
                <w:b/>
              </w:rPr>
              <w:t xml:space="preserve"> на 201</w:t>
            </w:r>
            <w:r w:rsidR="00B87384">
              <w:rPr>
                <w:b/>
              </w:rPr>
              <w:t>7</w:t>
            </w:r>
            <w:r w:rsidRPr="003B5FBD">
              <w:rPr>
                <w:b/>
              </w:rPr>
              <w:t>-201</w:t>
            </w:r>
            <w:r w:rsidR="00B87384">
              <w:rPr>
                <w:b/>
              </w:rPr>
              <w:t>9</w:t>
            </w:r>
            <w:r w:rsidRPr="003B5FBD">
              <w:rPr>
                <w:b/>
              </w:rPr>
              <w:t xml:space="preserve"> годы</w:t>
            </w:r>
            <w:r w:rsidR="00D9538F">
              <w:rPr>
                <w:b/>
              </w:rPr>
              <w:t>»</w:t>
            </w:r>
          </w:p>
        </w:tc>
        <w:tc>
          <w:tcPr>
            <w:tcW w:w="249" w:type="dxa"/>
          </w:tcPr>
          <w:p w:rsidR="00D27AD6" w:rsidRPr="003B5FBD" w:rsidRDefault="00D27AD6">
            <w:pPr>
              <w:jc w:val="center"/>
            </w:pPr>
          </w:p>
        </w:tc>
      </w:tr>
    </w:tbl>
    <w:p w:rsidR="00D27AD6" w:rsidRPr="003B5FBD" w:rsidRDefault="00D27AD6" w:rsidP="00D27AD6"/>
    <w:p w:rsidR="00D27AD6" w:rsidRPr="003B5FBD" w:rsidRDefault="00D27AD6" w:rsidP="00D27AD6"/>
    <w:p w:rsidR="00D27AD6" w:rsidRPr="003B5FBD" w:rsidRDefault="00D27AD6" w:rsidP="00D27AD6">
      <w:pPr>
        <w:pStyle w:val="a3"/>
        <w:rPr>
          <w:sz w:val="24"/>
          <w:szCs w:val="24"/>
        </w:rPr>
      </w:pPr>
      <w:r w:rsidRPr="003B5FBD">
        <w:rPr>
          <w:sz w:val="24"/>
          <w:szCs w:val="24"/>
        </w:rPr>
        <w:t xml:space="preserve">           </w:t>
      </w:r>
      <w:proofErr w:type="gramStart"/>
      <w:r w:rsidRPr="003B5FBD">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w:t>
      </w:r>
      <w:r w:rsidR="00CC7E5F" w:rsidRPr="003B5FBD">
        <w:rPr>
          <w:sz w:val="24"/>
          <w:szCs w:val="24"/>
        </w:rPr>
        <w:t>Косулинского сельсовета от 16</w:t>
      </w:r>
      <w:r w:rsidRPr="003B5FBD">
        <w:rPr>
          <w:sz w:val="24"/>
          <w:szCs w:val="24"/>
        </w:rPr>
        <w:t xml:space="preserve"> </w:t>
      </w:r>
      <w:proofErr w:type="gramEnd"/>
      <w:r w:rsidR="00CC7E5F" w:rsidRPr="003B5FBD">
        <w:rPr>
          <w:sz w:val="24"/>
          <w:szCs w:val="24"/>
        </w:rPr>
        <w:t>декабря</w:t>
      </w:r>
      <w:r w:rsidRPr="003B5FBD">
        <w:rPr>
          <w:sz w:val="24"/>
          <w:szCs w:val="24"/>
        </w:rPr>
        <w:t xml:space="preserve"> 201</w:t>
      </w:r>
      <w:r w:rsidR="00CC7E5F" w:rsidRPr="003B5FBD">
        <w:rPr>
          <w:sz w:val="24"/>
          <w:szCs w:val="24"/>
        </w:rPr>
        <w:t>3</w:t>
      </w:r>
      <w:r w:rsidRPr="003B5FBD">
        <w:rPr>
          <w:sz w:val="24"/>
          <w:szCs w:val="24"/>
        </w:rPr>
        <w:t xml:space="preserve"> года № </w:t>
      </w:r>
      <w:r w:rsidR="00CC7E5F" w:rsidRPr="003B5FBD">
        <w:rPr>
          <w:sz w:val="24"/>
          <w:szCs w:val="24"/>
        </w:rPr>
        <w:t>20</w:t>
      </w:r>
      <w:r w:rsidRPr="003B5FBD">
        <w:rPr>
          <w:sz w:val="24"/>
          <w:szCs w:val="24"/>
        </w:rPr>
        <w:t xml:space="preserve"> «О </w:t>
      </w:r>
      <w:r w:rsidR="00CC7E5F" w:rsidRPr="003B5FBD">
        <w:rPr>
          <w:sz w:val="24"/>
          <w:szCs w:val="24"/>
        </w:rPr>
        <w:t>муниципальных программах Косулинского сельсовета</w:t>
      </w:r>
      <w:r w:rsidRPr="003B5FBD">
        <w:rPr>
          <w:sz w:val="24"/>
          <w:szCs w:val="24"/>
        </w:rPr>
        <w:t xml:space="preserve">», Администрация </w:t>
      </w:r>
      <w:r w:rsidR="00CC7E5F" w:rsidRPr="003B5FBD">
        <w:rPr>
          <w:sz w:val="24"/>
          <w:szCs w:val="24"/>
        </w:rPr>
        <w:t>Косулинского сельсовета</w:t>
      </w:r>
    </w:p>
    <w:p w:rsidR="00D27AD6" w:rsidRPr="003B5FBD" w:rsidRDefault="00D27AD6" w:rsidP="00D27AD6">
      <w:pPr>
        <w:jc w:val="both"/>
        <w:rPr>
          <w:b/>
          <w:spacing w:val="-1"/>
        </w:rPr>
      </w:pPr>
      <w:r w:rsidRPr="003B5FBD">
        <w:rPr>
          <w:spacing w:val="-1"/>
        </w:rPr>
        <w:t xml:space="preserve">           </w:t>
      </w:r>
      <w:r w:rsidRPr="003B5FBD">
        <w:rPr>
          <w:b/>
          <w:spacing w:val="-1"/>
        </w:rPr>
        <w:t>ПОСТАНОВЛЯЕТ:</w:t>
      </w:r>
    </w:p>
    <w:p w:rsidR="00D27AD6" w:rsidRDefault="00D27AD6" w:rsidP="00D27AD6">
      <w:pPr>
        <w:tabs>
          <w:tab w:val="left" w:pos="720"/>
        </w:tabs>
        <w:jc w:val="both"/>
      </w:pPr>
      <w:r w:rsidRPr="003B5FBD">
        <w:rPr>
          <w:spacing w:val="-1"/>
        </w:rPr>
        <w:t xml:space="preserve">           1. Утвердить</w:t>
      </w:r>
      <w:r w:rsidRPr="003B5FBD">
        <w:t xml:space="preserve"> муниципальную   программу «Осуществление дорожной  деятельности в отношении автомобильных дорог местного значения в границах   </w:t>
      </w:r>
      <w:r w:rsidR="00CC7E5F" w:rsidRPr="003B5FBD">
        <w:t>Косулинского сельсовета</w:t>
      </w:r>
      <w:r w:rsidRPr="003B5FBD">
        <w:t xml:space="preserve"> на 201</w:t>
      </w:r>
      <w:r w:rsidR="00B87384">
        <w:t>7</w:t>
      </w:r>
      <w:r w:rsidRPr="003B5FBD">
        <w:t>-201</w:t>
      </w:r>
      <w:r w:rsidR="00B87384">
        <w:t>9</w:t>
      </w:r>
      <w:r w:rsidRPr="003B5FBD">
        <w:t xml:space="preserve"> годы» (далее – Программа) согласно приложению.</w:t>
      </w:r>
    </w:p>
    <w:p w:rsidR="00D9538F" w:rsidRPr="003B5FBD" w:rsidRDefault="00D9538F" w:rsidP="00D9538F">
      <w:pPr>
        <w:jc w:val="both"/>
      </w:pPr>
      <w:r>
        <w:t xml:space="preserve">          2.</w:t>
      </w:r>
      <w:r w:rsidRPr="00D9538F">
        <w:t xml:space="preserve"> </w:t>
      </w:r>
      <w:r>
        <w:t xml:space="preserve"> Постановление Администрации Косулинского сельсовета от 24 декабря 2014 года № 40 «</w:t>
      </w:r>
      <w:r w:rsidRPr="00A45FA2">
        <w:t xml:space="preserve">Об утверждении </w:t>
      </w:r>
      <w:r>
        <w:t xml:space="preserve">муниципальной </w:t>
      </w:r>
      <w:r w:rsidRPr="00A45FA2">
        <w:t>Программы Косулинского сельсовета «</w:t>
      </w:r>
      <w:r w:rsidRPr="003B5FBD">
        <w:t>Осуществление дорожной  деятельности в отношении автомобильных дорог местного значения в границах   Косулинского сельсовета</w:t>
      </w:r>
      <w:r w:rsidRPr="00A45FA2">
        <w:t xml:space="preserve"> на 201</w:t>
      </w:r>
      <w:r>
        <w:t>5</w:t>
      </w:r>
      <w:r w:rsidRPr="00A45FA2">
        <w:t>-201</w:t>
      </w:r>
      <w:r>
        <w:t>7</w:t>
      </w:r>
      <w:r w:rsidRPr="00A45FA2">
        <w:t xml:space="preserve"> годы</w:t>
      </w:r>
      <w:r>
        <w:t>» признать утратившим силу.</w:t>
      </w:r>
    </w:p>
    <w:p w:rsidR="00D27AD6" w:rsidRPr="003B5FBD" w:rsidRDefault="00D27AD6" w:rsidP="00D27AD6">
      <w:pPr>
        <w:shd w:val="clear" w:color="auto" w:fill="FFFFFF"/>
        <w:ind w:right="-45"/>
        <w:jc w:val="both"/>
      </w:pPr>
      <w:r w:rsidRPr="003B5FBD">
        <w:t xml:space="preserve">           </w:t>
      </w:r>
      <w:r w:rsidR="00D9538F">
        <w:t>3</w:t>
      </w:r>
      <w:r w:rsidRPr="003B5FBD">
        <w:t xml:space="preserve">. </w:t>
      </w:r>
      <w:r w:rsidR="00CC7E5F" w:rsidRPr="003B5FBD">
        <w:t>Н</w:t>
      </w:r>
      <w:r w:rsidRPr="003B5FBD">
        <w:t>астоящее постановление</w:t>
      </w:r>
      <w:r w:rsidR="00CC7E5F" w:rsidRPr="003B5FBD">
        <w:t xml:space="preserve"> обнародовать на доске объявлений Администрации сельсовета села Косулино и доске объявлений деревни Кузьминовка</w:t>
      </w:r>
      <w:r w:rsidRPr="003B5FBD">
        <w:t xml:space="preserve"> и разместить на официальном сайте Администрации </w:t>
      </w:r>
      <w:r w:rsidR="00CD0FB7" w:rsidRPr="003B5FBD">
        <w:t>Куртамышского района</w:t>
      </w:r>
      <w:r w:rsidR="00CA4388" w:rsidRPr="003B5FBD">
        <w:t xml:space="preserve"> (по согласованию).</w:t>
      </w:r>
    </w:p>
    <w:p w:rsidR="00D27AD6" w:rsidRPr="003B5FBD" w:rsidRDefault="00D27AD6" w:rsidP="00B87384">
      <w:pPr>
        <w:shd w:val="clear" w:color="auto" w:fill="FFFFFF"/>
        <w:ind w:right="-45"/>
        <w:jc w:val="both"/>
      </w:pPr>
      <w:r w:rsidRPr="003B5FBD">
        <w:t xml:space="preserve">           </w:t>
      </w:r>
      <w:r w:rsidR="00D9538F">
        <w:t>4</w:t>
      </w:r>
      <w:r w:rsidRPr="003B5FBD">
        <w:t xml:space="preserve">. </w:t>
      </w:r>
      <w:proofErr w:type="gramStart"/>
      <w:r w:rsidRPr="003B5FBD">
        <w:t>Контроль за</w:t>
      </w:r>
      <w:proofErr w:type="gramEnd"/>
      <w:r w:rsidRPr="003B5FBD">
        <w:t xml:space="preserve"> исполнением настоящего постановления возложить на </w:t>
      </w:r>
      <w:r w:rsidR="00B87384">
        <w:t xml:space="preserve">Главу </w:t>
      </w:r>
      <w:r w:rsidR="00CA4388" w:rsidRPr="003B5FBD">
        <w:t xml:space="preserve"> Косулинского сельсовета </w:t>
      </w:r>
      <w:proofErr w:type="spellStart"/>
      <w:r w:rsidR="00B87384">
        <w:t>Мочалкина</w:t>
      </w:r>
      <w:proofErr w:type="spellEnd"/>
      <w:r w:rsidR="00B87384">
        <w:t xml:space="preserve"> В.Л.</w:t>
      </w:r>
    </w:p>
    <w:p w:rsidR="00D27AD6" w:rsidRPr="003B5FBD" w:rsidRDefault="00D27AD6" w:rsidP="00D27AD6">
      <w:pPr>
        <w:tabs>
          <w:tab w:val="left" w:pos="720"/>
        </w:tabs>
        <w:jc w:val="both"/>
      </w:pPr>
    </w:p>
    <w:p w:rsidR="00D27AD6" w:rsidRPr="003B5FBD" w:rsidRDefault="00D27AD6" w:rsidP="00D27AD6">
      <w:pPr>
        <w:tabs>
          <w:tab w:val="left" w:pos="720"/>
        </w:tabs>
        <w:jc w:val="both"/>
      </w:pPr>
    </w:p>
    <w:p w:rsidR="00D27AD6" w:rsidRPr="003B5FBD" w:rsidRDefault="00D27AD6" w:rsidP="00D27AD6">
      <w:r w:rsidRPr="003B5FBD">
        <w:t xml:space="preserve">            Глав</w:t>
      </w:r>
      <w:r w:rsidR="00CA4388" w:rsidRPr="003B5FBD">
        <w:t>а</w:t>
      </w:r>
      <w:r w:rsidRPr="003B5FBD">
        <w:t xml:space="preserve"> </w:t>
      </w:r>
      <w:r w:rsidR="00CA4388" w:rsidRPr="003B5FBD">
        <w:t xml:space="preserve">Косулинского сельсовета                                          </w:t>
      </w:r>
      <w:r w:rsidR="00B87384">
        <w:t xml:space="preserve">В.Л. </w:t>
      </w:r>
      <w:proofErr w:type="spellStart"/>
      <w:r w:rsidR="00B87384">
        <w:t>Мочалкин</w:t>
      </w:r>
      <w:proofErr w:type="spellEnd"/>
    </w:p>
    <w:p w:rsidR="00D27AD6" w:rsidRPr="003B5FBD" w:rsidRDefault="00D27AD6" w:rsidP="00D27AD6"/>
    <w:p w:rsidR="00D27AD6" w:rsidRPr="003B5FBD" w:rsidRDefault="00D27AD6" w:rsidP="00D27AD6"/>
    <w:p w:rsidR="00D27AD6" w:rsidRPr="003B5FBD" w:rsidRDefault="00D27AD6" w:rsidP="00D27A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27AD6" w:rsidRPr="003B5FBD" w:rsidTr="00D27AD6">
        <w:tc>
          <w:tcPr>
            <w:tcW w:w="4785" w:type="dxa"/>
            <w:tcBorders>
              <w:top w:val="nil"/>
              <w:left w:val="nil"/>
              <w:bottom w:val="nil"/>
              <w:right w:val="nil"/>
            </w:tcBorders>
          </w:tcPr>
          <w:p w:rsidR="00D27AD6" w:rsidRPr="003B5FBD" w:rsidRDefault="00D27AD6">
            <w:pPr>
              <w:pStyle w:val="a3"/>
              <w:ind w:left="4320"/>
              <w:rPr>
                <w:bCs/>
                <w:sz w:val="24"/>
                <w:szCs w:val="24"/>
              </w:rPr>
            </w:pPr>
          </w:p>
        </w:tc>
        <w:tc>
          <w:tcPr>
            <w:tcW w:w="4785" w:type="dxa"/>
            <w:tcBorders>
              <w:top w:val="nil"/>
              <w:left w:val="nil"/>
              <w:bottom w:val="nil"/>
              <w:right w:val="nil"/>
            </w:tcBorders>
          </w:tcPr>
          <w:p w:rsidR="00D27AD6" w:rsidRPr="003B5FBD" w:rsidRDefault="00D27AD6">
            <w:pPr>
              <w:pStyle w:val="a3"/>
              <w:ind w:left="4320"/>
              <w:rPr>
                <w:bCs/>
                <w:sz w:val="24"/>
                <w:szCs w:val="24"/>
              </w:rPr>
            </w:pPr>
          </w:p>
        </w:tc>
      </w:tr>
    </w:tbl>
    <w:p w:rsidR="00CA4388" w:rsidRPr="003B5FBD" w:rsidRDefault="00CA4388"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D27AD6" w:rsidRPr="003B5FBD" w:rsidRDefault="00D27AD6" w:rsidP="00D27AD6">
      <w:pPr>
        <w:pStyle w:val="a3"/>
        <w:numPr>
          <w:ins w:id="0" w:author="Zver" w:date="2013-08-16T16:30:00Z"/>
        </w:numPr>
        <w:ind w:left="4956"/>
        <w:jc w:val="right"/>
        <w:rPr>
          <w:color w:val="000000"/>
          <w:sz w:val="24"/>
          <w:szCs w:val="24"/>
        </w:rPr>
      </w:pPr>
      <w:r w:rsidRPr="003B5FBD">
        <w:rPr>
          <w:color w:val="000000"/>
          <w:sz w:val="24"/>
          <w:szCs w:val="24"/>
        </w:rPr>
        <w:lastRenderedPageBreak/>
        <w:t>Приложение</w:t>
      </w:r>
    </w:p>
    <w:p w:rsidR="00D27AD6" w:rsidRPr="003B5FBD" w:rsidRDefault="00D27AD6" w:rsidP="00D27AD6">
      <w:pPr>
        <w:pStyle w:val="a3"/>
        <w:ind w:left="4956"/>
        <w:rPr>
          <w:sz w:val="24"/>
          <w:szCs w:val="24"/>
        </w:rPr>
      </w:pPr>
      <w:r w:rsidRPr="003B5FBD">
        <w:rPr>
          <w:color w:val="000000"/>
          <w:sz w:val="24"/>
          <w:szCs w:val="24"/>
        </w:rPr>
        <w:t xml:space="preserve">к постановлению Администрации </w:t>
      </w:r>
      <w:r w:rsidR="00037D69">
        <w:rPr>
          <w:color w:val="000000"/>
          <w:sz w:val="24"/>
          <w:szCs w:val="24"/>
        </w:rPr>
        <w:t>Косулинского сельсовета</w:t>
      </w:r>
      <w:r w:rsidRPr="003B5FBD">
        <w:rPr>
          <w:color w:val="000000"/>
          <w:sz w:val="24"/>
          <w:szCs w:val="24"/>
        </w:rPr>
        <w:t xml:space="preserve"> от </w:t>
      </w:r>
      <w:r w:rsidR="001572A2">
        <w:rPr>
          <w:color w:val="000000"/>
          <w:sz w:val="24"/>
          <w:szCs w:val="24"/>
        </w:rPr>
        <w:t>23 ноября</w:t>
      </w:r>
      <w:r w:rsidRPr="003B5FBD">
        <w:rPr>
          <w:color w:val="000000"/>
          <w:sz w:val="24"/>
          <w:szCs w:val="24"/>
        </w:rPr>
        <w:t xml:space="preserve"> 201</w:t>
      </w:r>
      <w:r w:rsidR="00B87384">
        <w:rPr>
          <w:color w:val="000000"/>
          <w:sz w:val="24"/>
          <w:szCs w:val="24"/>
        </w:rPr>
        <w:t>6</w:t>
      </w:r>
      <w:r w:rsidRPr="003B5FBD">
        <w:rPr>
          <w:color w:val="000000"/>
          <w:sz w:val="24"/>
          <w:szCs w:val="24"/>
        </w:rPr>
        <w:t xml:space="preserve"> года № </w:t>
      </w:r>
      <w:r w:rsidR="001572A2">
        <w:rPr>
          <w:color w:val="000000"/>
          <w:sz w:val="24"/>
          <w:szCs w:val="24"/>
        </w:rPr>
        <w:t>28</w:t>
      </w:r>
      <w:r w:rsidRPr="003B5FBD">
        <w:rPr>
          <w:color w:val="000000"/>
          <w:sz w:val="24"/>
          <w:szCs w:val="24"/>
        </w:rPr>
        <w:t xml:space="preserve"> «Об утверждении муниципальной программы  «Осуществление дорожной деятельности в отношении автомобильных дорог местного значения в границах </w:t>
      </w:r>
      <w:r w:rsidR="00CA4388" w:rsidRPr="003B5FBD">
        <w:rPr>
          <w:color w:val="000000"/>
          <w:sz w:val="24"/>
          <w:szCs w:val="24"/>
        </w:rPr>
        <w:t>Косулинского сельсовета</w:t>
      </w:r>
      <w:r w:rsidRPr="003B5FBD">
        <w:rPr>
          <w:color w:val="000000"/>
          <w:sz w:val="24"/>
          <w:szCs w:val="24"/>
        </w:rPr>
        <w:t xml:space="preserve"> на 201</w:t>
      </w:r>
      <w:r w:rsidR="00B87384">
        <w:rPr>
          <w:color w:val="000000"/>
          <w:sz w:val="24"/>
          <w:szCs w:val="24"/>
        </w:rPr>
        <w:t>7</w:t>
      </w:r>
      <w:r w:rsidRPr="003B5FBD">
        <w:rPr>
          <w:color w:val="000000"/>
          <w:sz w:val="24"/>
          <w:szCs w:val="24"/>
        </w:rPr>
        <w:t xml:space="preserve"> – 201</w:t>
      </w:r>
      <w:r w:rsidR="00B87384">
        <w:rPr>
          <w:color w:val="000000"/>
          <w:sz w:val="24"/>
          <w:szCs w:val="24"/>
        </w:rPr>
        <w:t>9</w:t>
      </w:r>
      <w:r w:rsidRPr="003B5FBD">
        <w:rPr>
          <w:color w:val="000000"/>
          <w:sz w:val="24"/>
          <w:szCs w:val="24"/>
        </w:rPr>
        <w:t xml:space="preserve"> годы»</w:t>
      </w:r>
    </w:p>
    <w:p w:rsidR="00D27AD6" w:rsidRPr="003B5FBD" w:rsidRDefault="00D27AD6" w:rsidP="00D27AD6">
      <w:pPr>
        <w:autoSpaceDE w:val="0"/>
        <w:autoSpaceDN w:val="0"/>
        <w:adjustRightInd w:val="0"/>
        <w:jc w:val="center"/>
        <w:outlineLvl w:val="0"/>
        <w:rPr>
          <w:bCs/>
        </w:rPr>
      </w:pPr>
    </w:p>
    <w:p w:rsidR="00D27AD6" w:rsidRPr="003B5FBD" w:rsidRDefault="00D27AD6" w:rsidP="00D27AD6">
      <w:pPr>
        <w:autoSpaceDE w:val="0"/>
        <w:autoSpaceDN w:val="0"/>
        <w:adjustRightInd w:val="0"/>
        <w:jc w:val="center"/>
        <w:outlineLvl w:val="0"/>
        <w:rPr>
          <w:b/>
          <w:bCs/>
        </w:rPr>
      </w:pPr>
      <w:r w:rsidRPr="003B5FBD">
        <w:rPr>
          <w:b/>
          <w:bCs/>
        </w:rPr>
        <w:t>Муниципальная  программа</w:t>
      </w:r>
    </w:p>
    <w:p w:rsidR="00D27AD6" w:rsidRPr="003B5FBD" w:rsidRDefault="00D27AD6" w:rsidP="00D27AD6">
      <w:pPr>
        <w:autoSpaceDE w:val="0"/>
        <w:autoSpaceDN w:val="0"/>
        <w:adjustRightInd w:val="0"/>
        <w:jc w:val="center"/>
        <w:outlineLvl w:val="0"/>
        <w:rPr>
          <w:b/>
        </w:rPr>
      </w:pPr>
      <w:r w:rsidRPr="003B5FBD">
        <w:rPr>
          <w:b/>
        </w:rPr>
        <w:t xml:space="preserve">«Осуществление дорожной  деятельности в отношении </w:t>
      </w:r>
    </w:p>
    <w:p w:rsidR="00D27AD6" w:rsidRPr="003B5FBD" w:rsidRDefault="00D27AD6" w:rsidP="00D27AD6">
      <w:pPr>
        <w:autoSpaceDE w:val="0"/>
        <w:autoSpaceDN w:val="0"/>
        <w:adjustRightInd w:val="0"/>
        <w:jc w:val="center"/>
        <w:outlineLvl w:val="0"/>
        <w:rPr>
          <w:b/>
        </w:rPr>
      </w:pPr>
      <w:r w:rsidRPr="003B5FBD">
        <w:rPr>
          <w:b/>
        </w:rPr>
        <w:t xml:space="preserve">автомобильных дорог местного значения в границах   </w:t>
      </w:r>
    </w:p>
    <w:p w:rsidR="00D27AD6" w:rsidRPr="003B5FBD" w:rsidRDefault="00CA4388" w:rsidP="00D27AD6">
      <w:pPr>
        <w:autoSpaceDE w:val="0"/>
        <w:autoSpaceDN w:val="0"/>
        <w:adjustRightInd w:val="0"/>
        <w:jc w:val="center"/>
        <w:outlineLvl w:val="0"/>
        <w:rPr>
          <w:b/>
        </w:rPr>
      </w:pPr>
      <w:r w:rsidRPr="003B5FBD">
        <w:rPr>
          <w:b/>
        </w:rPr>
        <w:t>Косулинского сельсовета</w:t>
      </w:r>
      <w:r w:rsidR="00D27AD6" w:rsidRPr="003B5FBD">
        <w:rPr>
          <w:b/>
        </w:rPr>
        <w:t xml:space="preserve">  на 201</w:t>
      </w:r>
      <w:r w:rsidR="00B87384">
        <w:rPr>
          <w:b/>
        </w:rPr>
        <w:t>7</w:t>
      </w:r>
      <w:r w:rsidR="00D27AD6" w:rsidRPr="003B5FBD">
        <w:rPr>
          <w:b/>
        </w:rPr>
        <w:t>-201</w:t>
      </w:r>
      <w:r w:rsidR="00B87384">
        <w:rPr>
          <w:b/>
        </w:rPr>
        <w:t>9</w:t>
      </w:r>
      <w:r w:rsidR="00D27AD6" w:rsidRPr="003B5FBD">
        <w:rPr>
          <w:b/>
        </w:rPr>
        <w:t xml:space="preserve"> годы»</w:t>
      </w:r>
    </w:p>
    <w:p w:rsidR="00D27AD6" w:rsidRPr="003B5FBD" w:rsidRDefault="00D27AD6" w:rsidP="00D27AD6">
      <w:pPr>
        <w:autoSpaceDE w:val="0"/>
        <w:autoSpaceDN w:val="0"/>
        <w:adjustRightInd w:val="0"/>
        <w:jc w:val="right"/>
        <w:outlineLvl w:val="0"/>
        <w:rPr>
          <w:bCs/>
        </w:rPr>
      </w:pPr>
    </w:p>
    <w:p w:rsidR="00D27AD6" w:rsidRPr="003B5FBD" w:rsidRDefault="00D27AD6" w:rsidP="00D27AD6">
      <w:pPr>
        <w:autoSpaceDE w:val="0"/>
        <w:autoSpaceDN w:val="0"/>
        <w:adjustRightInd w:val="0"/>
        <w:jc w:val="center"/>
        <w:outlineLvl w:val="1"/>
        <w:rPr>
          <w:bCs/>
        </w:rPr>
      </w:pPr>
      <w:r w:rsidRPr="003B5FBD">
        <w:rPr>
          <w:bCs/>
        </w:rPr>
        <w:t>Паспорт</w:t>
      </w:r>
    </w:p>
    <w:p w:rsidR="00D27AD6" w:rsidRPr="003B5FBD" w:rsidRDefault="00D27AD6" w:rsidP="00D27AD6">
      <w:pPr>
        <w:autoSpaceDE w:val="0"/>
        <w:autoSpaceDN w:val="0"/>
        <w:adjustRightInd w:val="0"/>
        <w:jc w:val="center"/>
        <w:outlineLvl w:val="0"/>
        <w:rPr>
          <w:bCs/>
        </w:rPr>
      </w:pPr>
      <w:r w:rsidRPr="003B5FBD">
        <w:rPr>
          <w:bCs/>
        </w:rPr>
        <w:t xml:space="preserve">муниципальной  программы </w:t>
      </w:r>
    </w:p>
    <w:p w:rsidR="00D27AD6" w:rsidRPr="003B5FBD" w:rsidRDefault="00D27AD6" w:rsidP="00D27AD6">
      <w:pPr>
        <w:autoSpaceDE w:val="0"/>
        <w:autoSpaceDN w:val="0"/>
        <w:adjustRightInd w:val="0"/>
        <w:jc w:val="center"/>
        <w:outlineLvl w:val="1"/>
      </w:pPr>
      <w:r w:rsidRPr="003B5FBD">
        <w:t xml:space="preserve">«Осуществление дорожной  деятельности в отношении автомобильных дорог местного значения в границах   </w:t>
      </w:r>
      <w:r w:rsidR="00CA4388" w:rsidRPr="003B5FBD">
        <w:t>Косулинского сельсовета</w:t>
      </w:r>
      <w:r w:rsidRPr="003B5FBD">
        <w:t xml:space="preserve"> на 201</w:t>
      </w:r>
      <w:r w:rsidR="00B87384">
        <w:t>7</w:t>
      </w:r>
      <w:r w:rsidRPr="003B5FBD">
        <w:t>-201</w:t>
      </w:r>
      <w:r w:rsidR="00B87384">
        <w:t>9</w:t>
      </w:r>
      <w:r w:rsidRPr="003B5FBD">
        <w:t xml:space="preserve"> годы»</w:t>
      </w:r>
    </w:p>
    <w:p w:rsidR="00D27AD6" w:rsidRPr="003B5FBD" w:rsidRDefault="00D27AD6" w:rsidP="00D27AD6">
      <w:pPr>
        <w:autoSpaceDE w:val="0"/>
        <w:autoSpaceDN w:val="0"/>
        <w:adjustRightInd w:val="0"/>
        <w:jc w:val="center"/>
        <w:outlineLvl w:val="1"/>
        <w:rPr>
          <w:bCs/>
        </w:rPr>
      </w:pPr>
    </w:p>
    <w:tbl>
      <w:tblPr>
        <w:tblW w:w="0" w:type="auto"/>
        <w:tblInd w:w="70" w:type="dxa"/>
        <w:tblLayout w:type="fixed"/>
        <w:tblCellMar>
          <w:left w:w="70" w:type="dxa"/>
          <w:right w:w="70" w:type="dxa"/>
        </w:tblCellMar>
        <w:tblLook w:val="04A0"/>
      </w:tblPr>
      <w:tblGrid>
        <w:gridCol w:w="2880"/>
        <w:gridCol w:w="6480"/>
      </w:tblGrid>
      <w:tr w:rsidR="00D27AD6" w:rsidRPr="003B5FBD" w:rsidTr="00D27AD6">
        <w:trPr>
          <w:cantSplit/>
          <w:trHeight w:val="60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B87384">
            <w:pPr>
              <w:autoSpaceDE w:val="0"/>
              <w:autoSpaceDN w:val="0"/>
              <w:adjustRightInd w:val="0"/>
              <w:jc w:val="both"/>
              <w:rPr>
                <w:bCs/>
              </w:rPr>
            </w:pPr>
            <w:r w:rsidRPr="003B5FBD">
              <w:rPr>
                <w:bCs/>
              </w:rPr>
              <w:t xml:space="preserve">Муниципальная      программа   </w:t>
            </w:r>
            <w:r w:rsidRPr="003B5FBD">
              <w:t xml:space="preserve">«Осуществление дорожной  деятельности в отношении автомобильных дорог местного значения в границах </w:t>
            </w:r>
            <w:r w:rsidR="00CA4388" w:rsidRPr="003B5FBD">
              <w:t>Косулинского сельсовета</w:t>
            </w:r>
            <w:r w:rsidRPr="003B5FBD">
              <w:t xml:space="preserve">   на 201</w:t>
            </w:r>
            <w:r w:rsidR="00B87384">
              <w:t>7</w:t>
            </w:r>
            <w:r w:rsidRPr="003B5FBD">
              <w:t>-201</w:t>
            </w:r>
            <w:r w:rsidR="00B87384">
              <w:t>9</w:t>
            </w:r>
            <w:r w:rsidRPr="003B5FBD">
              <w:t xml:space="preserve"> годы»</w:t>
            </w:r>
            <w:r w:rsidRPr="003B5FBD">
              <w:rPr>
                <w:bCs/>
              </w:rPr>
              <w:t xml:space="preserve"> (далее - Программа)                  </w:t>
            </w:r>
          </w:p>
        </w:tc>
      </w:tr>
      <w:tr w:rsidR="00D27AD6" w:rsidRPr="003B5FBD" w:rsidTr="00D27AD6">
        <w:trPr>
          <w:cantSplit/>
          <w:trHeight w:val="96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rPr>
                <w:lang w:val="en-US"/>
              </w:rPr>
            </w:pPr>
            <w:r w:rsidRPr="003B5FBD">
              <w:t xml:space="preserve">Основание </w:t>
            </w:r>
          </w:p>
          <w:p w:rsidR="00D27AD6" w:rsidRPr="003B5FBD" w:rsidRDefault="00D27AD6">
            <w:pPr>
              <w:autoSpaceDE w:val="0"/>
              <w:autoSpaceDN w:val="0"/>
              <w:adjustRightInd w:val="0"/>
              <w:jc w:val="both"/>
              <w:rPr>
                <w:bCs/>
              </w:rPr>
            </w:pPr>
            <w:r w:rsidRPr="003B5FBD">
              <w:t xml:space="preserve">для разработки Программы  </w:t>
            </w:r>
            <w:r w:rsidRPr="003B5FBD">
              <w:rPr>
                <w:bCs/>
              </w:rPr>
              <w:t xml:space="preserve">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Федеральный закон от 06.10.2003 №131-ФЗ «Об общих принципах организации местного самоуправления в Российской Федерации»;</w:t>
            </w:r>
          </w:p>
          <w:p w:rsidR="00D27AD6" w:rsidRPr="003B5FBD" w:rsidRDefault="00D27AD6">
            <w:pPr>
              <w:autoSpaceDE w:val="0"/>
              <w:autoSpaceDN w:val="0"/>
              <w:adjustRightInd w:val="0"/>
              <w:jc w:val="both"/>
            </w:pPr>
            <w:r w:rsidRPr="003B5FBD">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AD6" w:rsidRPr="003B5FBD" w:rsidRDefault="00D27AD6" w:rsidP="00CA4388">
            <w:pPr>
              <w:autoSpaceDE w:val="0"/>
              <w:autoSpaceDN w:val="0"/>
              <w:adjustRightInd w:val="0"/>
              <w:jc w:val="both"/>
            </w:pPr>
            <w:r w:rsidRPr="003B5FBD">
              <w:t xml:space="preserve">Устав </w:t>
            </w:r>
            <w:r w:rsidR="00CA4388" w:rsidRPr="003B5FBD">
              <w:t>Косулинского сельсовета</w:t>
            </w:r>
            <w:r w:rsidRPr="003B5FBD">
              <w:t xml:space="preserve"> </w:t>
            </w:r>
          </w:p>
        </w:tc>
      </w:tr>
      <w:tr w:rsidR="00D27AD6" w:rsidRPr="003B5FBD" w:rsidTr="00D27AD6">
        <w:trPr>
          <w:cantSplit/>
          <w:trHeight w:val="46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Заказчик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CA4388">
            <w:pPr>
              <w:autoSpaceDE w:val="0"/>
              <w:autoSpaceDN w:val="0"/>
              <w:adjustRightInd w:val="0"/>
              <w:rPr>
                <w:bCs/>
              </w:rPr>
            </w:pPr>
            <w:r w:rsidRPr="003B5FBD">
              <w:rPr>
                <w:bCs/>
              </w:rPr>
              <w:t xml:space="preserve">Администрация  </w:t>
            </w:r>
            <w:r w:rsidR="00CA4388" w:rsidRPr="003B5FBD">
              <w:rPr>
                <w:bCs/>
              </w:rPr>
              <w:t>Косулинского сельсовета</w:t>
            </w:r>
          </w:p>
        </w:tc>
      </w:tr>
      <w:tr w:rsidR="00D27AD6" w:rsidRPr="003B5FBD" w:rsidTr="00D27AD6">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CA4388">
            <w:pPr>
              <w:autoSpaceDE w:val="0"/>
              <w:autoSpaceDN w:val="0"/>
              <w:adjustRightInd w:val="0"/>
              <w:rPr>
                <w:bCs/>
              </w:rPr>
            </w:pPr>
            <w:r w:rsidRPr="003B5FBD">
              <w:rPr>
                <w:bCs/>
              </w:rPr>
              <w:t xml:space="preserve">Администрация  </w:t>
            </w:r>
            <w:r w:rsidR="00CA4388" w:rsidRPr="003B5FBD">
              <w:rPr>
                <w:bCs/>
              </w:rPr>
              <w:t>Косулинского сельсовета</w:t>
            </w:r>
          </w:p>
        </w:tc>
      </w:tr>
      <w:tr w:rsidR="00D27AD6" w:rsidRPr="003B5FBD" w:rsidTr="00D27AD6">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Цели и задачи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Цели:</w:t>
            </w:r>
          </w:p>
          <w:p w:rsidR="00D27AD6" w:rsidRPr="003B5FBD" w:rsidRDefault="00D27AD6">
            <w:pPr>
              <w:jc w:val="both"/>
            </w:pPr>
            <w:r w:rsidRPr="003B5FBD">
              <w:t>-реализация полномочий, связанных с организацией дорожной деятельности в отношении автомобильных дорог местного значения;</w:t>
            </w:r>
          </w:p>
          <w:p w:rsidR="00D27AD6" w:rsidRPr="003B5FBD" w:rsidRDefault="00D27AD6">
            <w:pPr>
              <w:shd w:val="clear" w:color="auto" w:fill="FFFFFF"/>
              <w:tabs>
                <w:tab w:val="left" w:pos="314"/>
              </w:tabs>
              <w:spacing w:line="274" w:lineRule="exact"/>
              <w:ind w:left="2" w:right="5" w:hanging="2"/>
              <w:jc w:val="both"/>
            </w:pPr>
            <w:r w:rsidRPr="003B5FBD">
              <w:t>-улучшение качества жизни населения</w:t>
            </w:r>
            <w:r w:rsidRPr="003B5FBD">
              <w:rPr>
                <w:spacing w:val="-2"/>
              </w:rPr>
              <w:t>;</w:t>
            </w:r>
          </w:p>
          <w:p w:rsidR="00D27AD6" w:rsidRPr="003B5FBD" w:rsidRDefault="00D27AD6">
            <w:pPr>
              <w:jc w:val="both"/>
            </w:pPr>
            <w:r w:rsidRPr="003B5FBD">
              <w:t>-содействие  освоению и развитию территорий, интенсификации производства, решению социальных проблем населения</w:t>
            </w:r>
          </w:p>
          <w:p w:rsidR="00D27AD6" w:rsidRDefault="00D27AD6">
            <w:pPr>
              <w:jc w:val="both"/>
            </w:pPr>
            <w:r w:rsidRPr="003B5FBD">
              <w:t xml:space="preserve">Задачи: </w:t>
            </w:r>
          </w:p>
          <w:p w:rsidR="00B87384" w:rsidRPr="003B5FBD" w:rsidRDefault="00B87384">
            <w:pPr>
              <w:jc w:val="both"/>
            </w:pPr>
            <w:r>
              <w:t>1.Ремонт и содержание дорог:</w:t>
            </w:r>
          </w:p>
          <w:p w:rsidR="00D27AD6" w:rsidRPr="003B5FBD" w:rsidRDefault="00D27AD6">
            <w:pPr>
              <w:jc w:val="both"/>
              <w:rPr>
                <w:bCs/>
                <w:iCs/>
              </w:rPr>
            </w:pPr>
            <w:r w:rsidRPr="003B5FBD">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D27AD6" w:rsidRPr="003B5FBD" w:rsidTr="00D27AD6">
        <w:trPr>
          <w:cantSplit/>
          <w:trHeight w:val="1416"/>
        </w:trPr>
        <w:tc>
          <w:tcPr>
            <w:tcW w:w="2880" w:type="dxa"/>
            <w:tcBorders>
              <w:top w:val="single" w:sz="6" w:space="0" w:color="auto"/>
              <w:left w:val="single" w:sz="6" w:space="0" w:color="auto"/>
              <w:bottom w:val="single" w:sz="6" w:space="0" w:color="auto"/>
              <w:right w:val="single" w:sz="6" w:space="0" w:color="auto"/>
            </w:tcBorders>
          </w:tcPr>
          <w:p w:rsidR="00D27AD6" w:rsidRPr="003B5FBD" w:rsidRDefault="00D27AD6"/>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D27AD6" w:rsidRPr="003B5FBD" w:rsidRDefault="00D27AD6">
            <w:pPr>
              <w:jc w:val="both"/>
            </w:pPr>
            <w:r w:rsidRPr="003B5FBD">
              <w:t>-снижение доли автомобильных дорог, не соответствующих нормативным требованиям;</w:t>
            </w:r>
          </w:p>
          <w:p w:rsidR="00D27AD6" w:rsidRDefault="00D27AD6">
            <w:pPr>
              <w:jc w:val="both"/>
            </w:pPr>
            <w:r w:rsidRPr="003B5FBD">
              <w:t>-максимальное удовлетворение потребности населения в автомобильных дорогах с высокими потребительскими свойствами.</w:t>
            </w:r>
          </w:p>
          <w:p w:rsidR="00B87384" w:rsidRDefault="00B87384">
            <w:pPr>
              <w:jc w:val="both"/>
            </w:pPr>
            <w:r>
              <w:t>2. Ремонт, устройство, техническое обслуживание линий наружного освещения:</w:t>
            </w:r>
          </w:p>
          <w:p w:rsidR="00B87384" w:rsidRPr="003B5FBD" w:rsidRDefault="00B87384">
            <w:pPr>
              <w:jc w:val="both"/>
            </w:pPr>
            <w:r>
              <w:t>-улучшение условий движения по дорогам Косулинского сельсовета.</w:t>
            </w:r>
          </w:p>
        </w:tc>
      </w:tr>
      <w:tr w:rsidR="00D27AD6" w:rsidRPr="003B5FBD" w:rsidTr="00D27AD6">
        <w:trPr>
          <w:cantSplit/>
          <w:trHeight w:val="48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r w:rsidRPr="003B5FBD">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 приведение в нормативное состояние автомобильных дорог местного значения;</w:t>
            </w:r>
          </w:p>
          <w:p w:rsidR="00D27AD6" w:rsidRPr="003B5FBD" w:rsidRDefault="00D27AD6" w:rsidP="00B87384">
            <w:pPr>
              <w:jc w:val="both"/>
            </w:pPr>
            <w:r w:rsidRPr="003B5FBD">
              <w:t>- доля отремонтированных автомобильных дорог (с твёрдым покрытием) общего пользования местного значения</w:t>
            </w:r>
            <w:r w:rsidR="00B87384">
              <w:t xml:space="preserve"> и линий наружного освещения.</w:t>
            </w:r>
          </w:p>
        </w:tc>
      </w:tr>
      <w:tr w:rsidR="00D27AD6" w:rsidRPr="003B5FBD" w:rsidTr="00D27AD6">
        <w:trPr>
          <w:cantSplit/>
          <w:trHeight w:val="36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Сроки реализации         </w:t>
            </w:r>
            <w:r w:rsidRPr="003B5FBD">
              <w:rPr>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B87384">
            <w:pPr>
              <w:autoSpaceDE w:val="0"/>
              <w:autoSpaceDN w:val="0"/>
              <w:adjustRightInd w:val="0"/>
              <w:rPr>
                <w:bCs/>
              </w:rPr>
            </w:pPr>
            <w:r w:rsidRPr="003B5FBD">
              <w:rPr>
                <w:bCs/>
              </w:rPr>
              <w:t>201</w:t>
            </w:r>
            <w:r w:rsidR="00B87384">
              <w:rPr>
                <w:bCs/>
              </w:rPr>
              <w:t>7</w:t>
            </w:r>
            <w:r w:rsidRPr="003B5FBD">
              <w:rPr>
                <w:bCs/>
              </w:rPr>
              <w:t xml:space="preserve"> - 201</w:t>
            </w:r>
            <w:r w:rsidR="00B87384">
              <w:rPr>
                <w:bCs/>
              </w:rPr>
              <w:t>9</w:t>
            </w:r>
            <w:r w:rsidRPr="003B5FBD">
              <w:rPr>
                <w:bCs/>
              </w:rPr>
              <w:t xml:space="preserve">  годы                                   </w:t>
            </w:r>
          </w:p>
        </w:tc>
      </w:tr>
      <w:tr w:rsidR="00D27AD6" w:rsidRPr="003B5FBD" w:rsidTr="00D27AD6">
        <w:trPr>
          <w:cantSplit/>
          <w:trHeight w:val="69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xml:space="preserve">Объемы и источники       </w:t>
            </w:r>
            <w:r w:rsidRPr="003B5FBD">
              <w:rPr>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Общий объем финансирования программы  всего составляет </w:t>
            </w:r>
            <w:r w:rsidR="001572A2">
              <w:rPr>
                <w:bCs/>
              </w:rPr>
              <w:t>1176,0</w:t>
            </w:r>
            <w:r w:rsidR="00B87384">
              <w:rPr>
                <w:bCs/>
              </w:rPr>
              <w:t>*</w:t>
            </w:r>
            <w:r w:rsidRPr="003B5FBD">
              <w:rPr>
                <w:bCs/>
              </w:rPr>
              <w:t xml:space="preserve">   тыс. руб., </w:t>
            </w:r>
            <w:r w:rsidR="00B87384">
              <w:rPr>
                <w:bCs/>
              </w:rPr>
              <w:t>в том числе</w:t>
            </w:r>
            <w:r w:rsidR="00BA7329">
              <w:rPr>
                <w:bCs/>
              </w:rPr>
              <w:t>1</w:t>
            </w:r>
            <w:r w:rsidR="001572A2">
              <w:rPr>
                <w:bCs/>
              </w:rPr>
              <w:t>176</w:t>
            </w:r>
            <w:r w:rsidR="00BA7329">
              <w:rPr>
                <w:bCs/>
              </w:rPr>
              <w:t xml:space="preserve">,0 </w:t>
            </w:r>
            <w:r w:rsidR="00B87384">
              <w:rPr>
                <w:bCs/>
              </w:rPr>
              <w:t>средства</w:t>
            </w:r>
            <w:r w:rsidR="00BA7329">
              <w:rPr>
                <w:bCs/>
              </w:rPr>
              <w:t xml:space="preserve"> </w:t>
            </w:r>
            <w:r w:rsidR="00B87384">
              <w:rPr>
                <w:bCs/>
              </w:rPr>
              <w:t xml:space="preserve">бюджета Косулинского сельсовета, </w:t>
            </w:r>
            <w:r w:rsidRPr="003B5FBD">
              <w:rPr>
                <w:bCs/>
              </w:rPr>
              <w:t>из них</w:t>
            </w:r>
            <w:r w:rsidR="00B87384">
              <w:rPr>
                <w:bCs/>
              </w:rPr>
              <w:t xml:space="preserve"> по годам</w:t>
            </w:r>
            <w:r w:rsidRPr="003B5FBD">
              <w:rPr>
                <w:bCs/>
              </w:rPr>
              <w:t xml:space="preserve">:  </w:t>
            </w:r>
          </w:p>
          <w:p w:rsidR="00D27AD6" w:rsidRPr="003B5FBD" w:rsidRDefault="00D27AD6">
            <w:pPr>
              <w:autoSpaceDE w:val="0"/>
              <w:autoSpaceDN w:val="0"/>
              <w:adjustRightInd w:val="0"/>
              <w:rPr>
                <w:bCs/>
              </w:rPr>
            </w:pPr>
            <w:r w:rsidRPr="003B5FBD">
              <w:rPr>
                <w:bCs/>
              </w:rPr>
              <w:t>201</w:t>
            </w:r>
            <w:r w:rsidR="00B87384">
              <w:rPr>
                <w:bCs/>
              </w:rPr>
              <w:t>7</w:t>
            </w:r>
            <w:r w:rsidRPr="003B5FBD">
              <w:rPr>
                <w:bCs/>
              </w:rPr>
              <w:t xml:space="preserve"> г – </w:t>
            </w:r>
            <w:r w:rsidR="001572A2">
              <w:rPr>
                <w:bCs/>
              </w:rPr>
              <w:t>293</w:t>
            </w:r>
            <w:r w:rsidR="00BA7329">
              <w:rPr>
                <w:bCs/>
              </w:rPr>
              <w:t>,0</w:t>
            </w:r>
            <w:r w:rsidRPr="003B5FBD">
              <w:rPr>
                <w:bCs/>
              </w:rPr>
              <w:t xml:space="preserve">,0 </w:t>
            </w:r>
            <w:r w:rsidR="00B87384">
              <w:rPr>
                <w:bCs/>
              </w:rPr>
              <w:t>*</w:t>
            </w:r>
            <w:r w:rsidRPr="003B5FBD">
              <w:rPr>
                <w:bCs/>
              </w:rPr>
              <w:t>тыс. руб.</w:t>
            </w:r>
            <w:r w:rsidR="00B87384">
              <w:rPr>
                <w:bCs/>
              </w:rPr>
              <w:t xml:space="preserve">, в том числе </w:t>
            </w:r>
            <w:r w:rsidR="001572A2">
              <w:rPr>
                <w:bCs/>
              </w:rPr>
              <w:t>293</w:t>
            </w:r>
            <w:r w:rsidR="00BA7329">
              <w:rPr>
                <w:bCs/>
              </w:rPr>
              <w:t>,0</w:t>
            </w:r>
            <w:r w:rsidR="00B87384">
              <w:rPr>
                <w:bCs/>
              </w:rPr>
              <w:t xml:space="preserve"> –средства бюджета Косулинского сельсовета</w:t>
            </w:r>
            <w:r w:rsidR="00B40BE1">
              <w:rPr>
                <w:bCs/>
              </w:rPr>
              <w:t>;</w:t>
            </w:r>
            <w:r w:rsidRPr="003B5FBD">
              <w:rPr>
                <w:bCs/>
              </w:rPr>
              <w:t xml:space="preserve">                                                 </w:t>
            </w:r>
            <w:r w:rsidRPr="003B5FBD">
              <w:rPr>
                <w:bCs/>
              </w:rPr>
              <w:br/>
              <w:t>201</w:t>
            </w:r>
            <w:r w:rsidR="00B87384">
              <w:rPr>
                <w:bCs/>
              </w:rPr>
              <w:t>8</w:t>
            </w:r>
            <w:r w:rsidRPr="003B5FBD">
              <w:rPr>
                <w:bCs/>
              </w:rPr>
              <w:t xml:space="preserve"> г – </w:t>
            </w:r>
            <w:r w:rsidR="00BA7329">
              <w:rPr>
                <w:bCs/>
              </w:rPr>
              <w:t>433</w:t>
            </w:r>
            <w:r w:rsidRPr="003B5FBD">
              <w:rPr>
                <w:bCs/>
              </w:rPr>
              <w:t>,0</w:t>
            </w:r>
            <w:r w:rsidR="00B87384">
              <w:rPr>
                <w:bCs/>
              </w:rPr>
              <w:t>*</w:t>
            </w:r>
            <w:r w:rsidRPr="003B5FBD">
              <w:rPr>
                <w:bCs/>
              </w:rPr>
              <w:t xml:space="preserve"> тыс. руб. </w:t>
            </w:r>
            <w:r w:rsidR="00B87384">
              <w:rPr>
                <w:bCs/>
              </w:rPr>
              <w:t xml:space="preserve">в том числе </w:t>
            </w:r>
            <w:r w:rsidR="00BA7329">
              <w:rPr>
                <w:bCs/>
              </w:rPr>
              <w:t>433,0</w:t>
            </w:r>
            <w:r w:rsidR="00B87384">
              <w:rPr>
                <w:bCs/>
              </w:rPr>
              <w:t xml:space="preserve"> –средства бюджета </w:t>
            </w:r>
            <w:r w:rsidR="00B40BE1">
              <w:rPr>
                <w:bCs/>
              </w:rPr>
              <w:t>К</w:t>
            </w:r>
            <w:r w:rsidR="00B87384">
              <w:rPr>
                <w:bCs/>
              </w:rPr>
              <w:t>осулинского сельсовета</w:t>
            </w:r>
            <w:r w:rsidR="00B40BE1">
              <w:rPr>
                <w:bCs/>
              </w:rPr>
              <w:t>;</w:t>
            </w:r>
            <w:r w:rsidR="00B87384" w:rsidRPr="003B5FBD">
              <w:rPr>
                <w:bCs/>
              </w:rPr>
              <w:t xml:space="preserve">                                 </w:t>
            </w:r>
            <w:r w:rsidR="00B87384" w:rsidRPr="003B5FBD">
              <w:rPr>
                <w:bCs/>
              </w:rPr>
              <w:br/>
            </w:r>
            <w:r w:rsidRPr="003B5FBD">
              <w:rPr>
                <w:bCs/>
              </w:rPr>
              <w:t xml:space="preserve">                                               </w:t>
            </w:r>
          </w:p>
          <w:p w:rsidR="00B87384" w:rsidRDefault="00D27AD6" w:rsidP="00B87384">
            <w:pPr>
              <w:autoSpaceDE w:val="0"/>
              <w:autoSpaceDN w:val="0"/>
              <w:adjustRightInd w:val="0"/>
              <w:rPr>
                <w:bCs/>
              </w:rPr>
            </w:pPr>
            <w:r w:rsidRPr="003B5FBD">
              <w:rPr>
                <w:bCs/>
              </w:rPr>
              <w:t>201</w:t>
            </w:r>
            <w:r w:rsidR="00B87384">
              <w:rPr>
                <w:bCs/>
              </w:rPr>
              <w:t>9</w:t>
            </w:r>
            <w:r w:rsidRPr="003B5FBD">
              <w:rPr>
                <w:bCs/>
              </w:rPr>
              <w:t xml:space="preserve"> г – </w:t>
            </w:r>
            <w:r w:rsidR="00BA7329">
              <w:rPr>
                <w:bCs/>
              </w:rPr>
              <w:t>450</w:t>
            </w:r>
            <w:r w:rsidRPr="003B5FBD">
              <w:rPr>
                <w:bCs/>
              </w:rPr>
              <w:t xml:space="preserve">,0 </w:t>
            </w:r>
            <w:r w:rsidR="00B87384">
              <w:rPr>
                <w:bCs/>
              </w:rPr>
              <w:t>*</w:t>
            </w:r>
            <w:r w:rsidRPr="003B5FBD">
              <w:rPr>
                <w:bCs/>
              </w:rPr>
              <w:t xml:space="preserve">тыс. руб. </w:t>
            </w:r>
            <w:r w:rsidR="00B87384">
              <w:rPr>
                <w:bCs/>
              </w:rPr>
              <w:t xml:space="preserve">в том числе </w:t>
            </w:r>
            <w:r w:rsidR="00BA7329">
              <w:rPr>
                <w:bCs/>
              </w:rPr>
              <w:t>450,0</w:t>
            </w:r>
            <w:r w:rsidR="00B87384">
              <w:rPr>
                <w:bCs/>
              </w:rPr>
              <w:t xml:space="preserve"> –средства бюджета Косулинского сельсовета</w:t>
            </w:r>
            <w:r w:rsidR="00B40BE1">
              <w:rPr>
                <w:bCs/>
              </w:rPr>
              <w:t>.</w:t>
            </w:r>
            <w:r w:rsidR="00B87384" w:rsidRPr="003B5FBD">
              <w:rPr>
                <w:bCs/>
              </w:rPr>
              <w:t xml:space="preserve">                                                 </w:t>
            </w:r>
            <w:r w:rsidR="00B87384" w:rsidRPr="003B5FBD">
              <w:rPr>
                <w:bCs/>
              </w:rPr>
              <w:br/>
            </w:r>
          </w:p>
          <w:p w:rsidR="00D27AD6" w:rsidRPr="00B40BE1" w:rsidRDefault="00B40BE1" w:rsidP="00B40BE1">
            <w:pPr>
              <w:autoSpaceDE w:val="0"/>
              <w:autoSpaceDN w:val="0"/>
              <w:adjustRightInd w:val="0"/>
              <w:ind w:left="360"/>
              <w:rPr>
                <w:bCs/>
              </w:rPr>
            </w:pPr>
            <w:r>
              <w:rPr>
                <w:bCs/>
              </w:rPr>
              <w:t>*средства носят прогнозный характер</w:t>
            </w:r>
            <w:r w:rsidR="00D27AD6" w:rsidRPr="00B40BE1">
              <w:rPr>
                <w:bCs/>
              </w:rPr>
              <w:t xml:space="preserve">                                                </w:t>
            </w:r>
          </w:p>
        </w:tc>
      </w:tr>
      <w:tr w:rsidR="00D27AD6" w:rsidRPr="003B5FBD" w:rsidTr="00D27AD6">
        <w:trPr>
          <w:cantSplit/>
          <w:trHeight w:val="108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xml:space="preserve">Ожидаемые конечные       </w:t>
            </w:r>
            <w:r w:rsidRPr="003B5FBD">
              <w:rPr>
                <w:bCs/>
              </w:rPr>
              <w:br/>
              <w:t xml:space="preserve">результаты реализации    </w:t>
            </w:r>
            <w:r w:rsidRPr="003B5FBD">
              <w:rPr>
                <w:bCs/>
              </w:rPr>
              <w:br/>
              <w:t xml:space="preserve">программы и показатели   </w:t>
            </w:r>
            <w:r w:rsidRPr="003B5FBD">
              <w:rPr>
                <w:bCs/>
              </w:rPr>
              <w:br/>
              <w:t xml:space="preserve">социально-экономической  </w:t>
            </w:r>
            <w:r w:rsidRPr="003B5FBD">
              <w:rPr>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ремонт дорог общего пользования местного значения</w:t>
            </w:r>
            <w:r w:rsidR="00033A63" w:rsidRPr="003B5FBD">
              <w:rPr>
                <w:bCs/>
              </w:rPr>
              <w:t>;</w:t>
            </w:r>
          </w:p>
          <w:p w:rsidR="00D27AD6" w:rsidRPr="003B5FBD" w:rsidRDefault="00D27AD6">
            <w:pPr>
              <w:jc w:val="both"/>
            </w:pPr>
            <w:r w:rsidRPr="003B5FBD">
              <w:t xml:space="preserve">       Показатели социально-экономической эффективности:</w:t>
            </w:r>
          </w:p>
          <w:p w:rsidR="00D27AD6" w:rsidRPr="003B5FBD" w:rsidRDefault="00D27AD6">
            <w:pPr>
              <w:jc w:val="both"/>
            </w:pPr>
            <w:r w:rsidRPr="003B5FBD">
              <w:t>- создание комфортной среды для проживания населения, положительное воздействие на экономику, социальную сферу и экологическую ситуацию;</w:t>
            </w:r>
          </w:p>
          <w:p w:rsidR="00D27AD6" w:rsidRDefault="00D27AD6" w:rsidP="00B40BE1">
            <w:pPr>
              <w:autoSpaceDE w:val="0"/>
              <w:autoSpaceDN w:val="0"/>
              <w:adjustRightInd w:val="0"/>
              <w:jc w:val="both"/>
            </w:pPr>
            <w:r w:rsidRPr="003B5FBD">
              <w:t xml:space="preserve">-улучшение внешнего вида территории  </w:t>
            </w:r>
            <w:r w:rsidR="00B40BE1">
              <w:t>сельсовета;</w:t>
            </w:r>
          </w:p>
          <w:p w:rsidR="00B40BE1" w:rsidRPr="003B5FBD" w:rsidRDefault="00B40BE1" w:rsidP="00B40BE1">
            <w:pPr>
              <w:autoSpaceDE w:val="0"/>
              <w:autoSpaceDN w:val="0"/>
              <w:adjustRightInd w:val="0"/>
              <w:jc w:val="both"/>
              <w:rPr>
                <w:bCs/>
              </w:rPr>
            </w:pPr>
            <w:r>
              <w:t>- увеличение доли отремонтированных дорог и линий наружного освещения.</w:t>
            </w:r>
          </w:p>
        </w:tc>
      </w:tr>
    </w:tbl>
    <w:p w:rsidR="00D27AD6" w:rsidRPr="003B5FBD" w:rsidRDefault="00D27AD6" w:rsidP="00D27AD6">
      <w:pPr>
        <w:autoSpaceDE w:val="0"/>
        <w:autoSpaceDN w:val="0"/>
        <w:adjustRightInd w:val="0"/>
        <w:jc w:val="center"/>
        <w:outlineLvl w:val="1"/>
        <w:rPr>
          <w:bCs/>
        </w:rPr>
      </w:pPr>
    </w:p>
    <w:p w:rsidR="00D27AD6" w:rsidRPr="003B5FBD" w:rsidRDefault="00D27AD6" w:rsidP="00D27AD6">
      <w:pPr>
        <w:autoSpaceDE w:val="0"/>
        <w:autoSpaceDN w:val="0"/>
        <w:adjustRightInd w:val="0"/>
        <w:jc w:val="center"/>
        <w:outlineLvl w:val="1"/>
        <w:rPr>
          <w:bCs/>
        </w:rPr>
      </w:pPr>
    </w:p>
    <w:p w:rsidR="00D27AD6" w:rsidRPr="003B5FBD" w:rsidRDefault="00D27AD6" w:rsidP="00D27AD6">
      <w:pPr>
        <w:autoSpaceDE w:val="0"/>
        <w:autoSpaceDN w:val="0"/>
        <w:adjustRightInd w:val="0"/>
        <w:jc w:val="center"/>
        <w:outlineLvl w:val="1"/>
        <w:rPr>
          <w:bCs/>
        </w:rPr>
      </w:pPr>
      <w:r w:rsidRPr="003B5FBD">
        <w:rPr>
          <w:bCs/>
        </w:rPr>
        <w:t>I. Характеристика проблемы и обоснование  необходимости её решения программно-целевым методом</w:t>
      </w:r>
    </w:p>
    <w:p w:rsidR="00D27AD6" w:rsidRPr="003B5FBD" w:rsidRDefault="00D27AD6" w:rsidP="00D27AD6">
      <w:pPr>
        <w:autoSpaceDE w:val="0"/>
        <w:autoSpaceDN w:val="0"/>
        <w:adjustRightInd w:val="0"/>
        <w:jc w:val="center"/>
        <w:outlineLvl w:val="1"/>
        <w:rPr>
          <w:bCs/>
        </w:rPr>
      </w:pPr>
    </w:p>
    <w:p w:rsidR="00D27AD6" w:rsidRPr="003B5FBD" w:rsidRDefault="00D27AD6" w:rsidP="00D27AD6">
      <w:pPr>
        <w:ind w:firstLine="539"/>
        <w:jc w:val="both"/>
      </w:pPr>
      <w:r w:rsidRPr="003B5FBD">
        <w:t xml:space="preserve">Автомобильные дороги имеют важное народно-хозяйственное  значение для </w:t>
      </w:r>
      <w:r w:rsidR="004F0842" w:rsidRPr="003B5FBD">
        <w:t>Косулинского сельсовета</w:t>
      </w:r>
      <w:r w:rsidRPr="003B5FBD">
        <w:t xml:space="preserve">. Они связывают территорию </w:t>
      </w:r>
      <w:r w:rsidR="004F0842" w:rsidRPr="003B5FBD">
        <w:t>населенных пунктов</w:t>
      </w:r>
      <w:r w:rsidRPr="003B5FBD">
        <w:t xml:space="preserve">,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D27AD6" w:rsidRPr="003B5FBD" w:rsidRDefault="00D27AD6" w:rsidP="00D27AD6">
      <w:pPr>
        <w:shd w:val="clear" w:color="auto" w:fill="FFFFFF"/>
        <w:tabs>
          <w:tab w:val="left" w:pos="0"/>
        </w:tabs>
        <w:ind w:firstLine="540"/>
        <w:jc w:val="both"/>
      </w:pPr>
      <w:r w:rsidRPr="003B5FBD">
        <w:lastRenderedPageBreak/>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D27AD6" w:rsidRPr="003B5FBD" w:rsidRDefault="00D27AD6" w:rsidP="00D27AD6">
      <w:pPr>
        <w:ind w:firstLine="720"/>
        <w:jc w:val="both"/>
      </w:pPr>
      <w:r w:rsidRPr="003B5FBD">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D27AD6" w:rsidRPr="003B5FBD" w:rsidRDefault="00D27AD6" w:rsidP="00D27AD6">
      <w:pPr>
        <w:ind w:firstLine="720"/>
        <w:jc w:val="both"/>
      </w:pPr>
      <w:r w:rsidRPr="003B5FBD">
        <w:t xml:space="preserve">автомобильные дороги представляют собой </w:t>
      </w:r>
      <w:proofErr w:type="spellStart"/>
      <w:r w:rsidRPr="003B5FBD">
        <w:t>материалоёмкие</w:t>
      </w:r>
      <w:proofErr w:type="spellEnd"/>
      <w:r w:rsidRPr="003B5FBD">
        <w:t>, трудоёмкие линейные сооружения, содержание которых требует больших финансовых затрат;</w:t>
      </w:r>
    </w:p>
    <w:p w:rsidR="00D27AD6" w:rsidRPr="003B5FBD" w:rsidRDefault="00D27AD6" w:rsidP="00D27AD6">
      <w:pPr>
        <w:ind w:firstLine="720"/>
        <w:jc w:val="both"/>
      </w:pPr>
      <w:r w:rsidRPr="003B5FBD">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D27AD6" w:rsidRPr="003B5FBD" w:rsidRDefault="00D27AD6" w:rsidP="00D27AD6">
      <w:pPr>
        <w:ind w:firstLine="720"/>
        <w:jc w:val="both"/>
      </w:pPr>
      <w:r w:rsidRPr="003B5FBD">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D27AD6" w:rsidRPr="003B5FBD" w:rsidRDefault="00D27AD6" w:rsidP="00D27AD6">
      <w:pPr>
        <w:pStyle w:val="ConsPlusNormal"/>
        <w:widowControl/>
        <w:tabs>
          <w:tab w:val="left" w:pos="720"/>
        </w:tabs>
        <w:ind w:firstLine="540"/>
        <w:jc w:val="both"/>
        <w:rPr>
          <w:rFonts w:ascii="Times New Roman" w:hAnsi="Times New Roman" w:cs="Times New Roman"/>
          <w:sz w:val="24"/>
          <w:szCs w:val="24"/>
        </w:rPr>
      </w:pPr>
      <w:r w:rsidRPr="003B5FBD">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D27AD6" w:rsidRPr="003B5FBD" w:rsidRDefault="00D27AD6" w:rsidP="00D27AD6">
      <w:pPr>
        <w:pStyle w:val="ConsPlusNormal"/>
        <w:widowControl/>
        <w:ind w:firstLine="540"/>
        <w:jc w:val="both"/>
        <w:rPr>
          <w:rFonts w:ascii="Times New Roman" w:hAnsi="Times New Roman" w:cs="Times New Roman"/>
          <w:sz w:val="24"/>
          <w:szCs w:val="24"/>
        </w:rPr>
      </w:pPr>
      <w:r w:rsidRPr="003B5FBD">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27AD6" w:rsidRPr="003B5FBD" w:rsidRDefault="00D27AD6" w:rsidP="00D27AD6">
      <w:pPr>
        <w:pStyle w:val="ConsPlusNormal"/>
        <w:widowControl/>
        <w:ind w:firstLine="540"/>
        <w:jc w:val="both"/>
        <w:rPr>
          <w:rFonts w:ascii="Times New Roman" w:hAnsi="Times New Roman" w:cs="Times New Roman"/>
          <w:sz w:val="24"/>
          <w:szCs w:val="24"/>
        </w:rPr>
      </w:pPr>
      <w:r w:rsidRPr="003B5FBD">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27AD6" w:rsidRPr="003B5FBD" w:rsidRDefault="00D27AD6" w:rsidP="00D27AD6">
      <w:pPr>
        <w:ind w:firstLine="720"/>
        <w:jc w:val="both"/>
      </w:pPr>
      <w:proofErr w:type="gramStart"/>
      <w:r w:rsidRPr="003B5FBD">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D27AD6" w:rsidRPr="003B5FBD" w:rsidRDefault="00D27AD6" w:rsidP="00D27AD6">
      <w:pPr>
        <w:ind w:firstLine="720"/>
        <w:jc w:val="both"/>
      </w:pPr>
      <w:r w:rsidRPr="003B5FBD">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D27AD6" w:rsidRPr="003B5FBD" w:rsidRDefault="00D27AD6" w:rsidP="00D27AD6">
      <w:pPr>
        <w:pStyle w:val="ConsPlusCell"/>
        <w:widowControl/>
        <w:jc w:val="both"/>
        <w:rPr>
          <w:rFonts w:ascii="Times New Roman" w:hAnsi="Times New Roman" w:cs="Times New Roman"/>
          <w:sz w:val="24"/>
          <w:szCs w:val="24"/>
        </w:rPr>
      </w:pPr>
      <w:r w:rsidRPr="003B5FBD">
        <w:rPr>
          <w:rFonts w:ascii="Times New Roman" w:hAnsi="Times New Roman" w:cs="Times New Roman"/>
          <w:sz w:val="24"/>
          <w:szCs w:val="24"/>
        </w:rPr>
        <w:t xml:space="preserve">           Общее количество автомобильных дорог - </w:t>
      </w:r>
      <w:r w:rsidR="00D96116" w:rsidRPr="003B5FBD">
        <w:rPr>
          <w:rFonts w:ascii="Times New Roman" w:hAnsi="Times New Roman" w:cs="Times New Roman"/>
          <w:sz w:val="24"/>
          <w:szCs w:val="24"/>
        </w:rPr>
        <w:t>19</w:t>
      </w:r>
      <w:r w:rsidRPr="003B5FBD">
        <w:rPr>
          <w:rFonts w:ascii="Times New Roman" w:hAnsi="Times New Roman" w:cs="Times New Roman"/>
          <w:sz w:val="24"/>
          <w:szCs w:val="24"/>
        </w:rPr>
        <w:t xml:space="preserve">,  в т.ч. с асфальтовым покрытием </w:t>
      </w:r>
      <w:r w:rsidR="001B0999" w:rsidRPr="003B5FBD">
        <w:rPr>
          <w:rFonts w:ascii="Times New Roman" w:hAnsi="Times New Roman" w:cs="Times New Roman"/>
          <w:sz w:val="24"/>
          <w:szCs w:val="24"/>
        </w:rPr>
        <w:t>3</w:t>
      </w:r>
      <w:r w:rsidRPr="003B5FBD">
        <w:rPr>
          <w:rFonts w:ascii="Times New Roman" w:hAnsi="Times New Roman" w:cs="Times New Roman"/>
          <w:sz w:val="24"/>
          <w:szCs w:val="24"/>
        </w:rPr>
        <w:t xml:space="preserve">, грунтовых и насыпных- </w:t>
      </w:r>
      <w:r w:rsidR="001B0999" w:rsidRPr="003B5FBD">
        <w:rPr>
          <w:rFonts w:ascii="Times New Roman" w:hAnsi="Times New Roman" w:cs="Times New Roman"/>
          <w:sz w:val="24"/>
          <w:szCs w:val="24"/>
        </w:rPr>
        <w:t>16</w:t>
      </w:r>
      <w:r w:rsidRPr="003B5FBD">
        <w:rPr>
          <w:rFonts w:ascii="Times New Roman" w:hAnsi="Times New Roman" w:cs="Times New Roman"/>
          <w:sz w:val="24"/>
          <w:szCs w:val="24"/>
        </w:rPr>
        <w:t xml:space="preserve">.  Протяженность автомобильных дорог общего пользования местного значения в границах </w:t>
      </w:r>
      <w:r w:rsidR="001B0999" w:rsidRPr="003B5FBD">
        <w:rPr>
          <w:rFonts w:ascii="Times New Roman" w:hAnsi="Times New Roman" w:cs="Times New Roman"/>
          <w:sz w:val="24"/>
          <w:szCs w:val="24"/>
        </w:rPr>
        <w:t>Косулинского сельсовета</w:t>
      </w:r>
      <w:r w:rsidRPr="003B5FBD">
        <w:rPr>
          <w:rFonts w:ascii="Times New Roman" w:hAnsi="Times New Roman" w:cs="Times New Roman"/>
          <w:sz w:val="24"/>
          <w:szCs w:val="24"/>
        </w:rPr>
        <w:t xml:space="preserve"> составляет </w:t>
      </w:r>
      <w:r w:rsidR="001B0999" w:rsidRPr="003B5FBD">
        <w:rPr>
          <w:rFonts w:ascii="Times New Roman" w:hAnsi="Times New Roman" w:cs="Times New Roman"/>
          <w:sz w:val="24"/>
          <w:szCs w:val="24"/>
        </w:rPr>
        <w:t>11,</w:t>
      </w:r>
      <w:r w:rsidR="00B40BE1">
        <w:rPr>
          <w:rFonts w:ascii="Times New Roman" w:hAnsi="Times New Roman" w:cs="Times New Roman"/>
          <w:sz w:val="24"/>
          <w:szCs w:val="24"/>
        </w:rPr>
        <w:t>635</w:t>
      </w:r>
      <w:r w:rsidRPr="003B5FBD">
        <w:rPr>
          <w:rFonts w:ascii="Times New Roman" w:hAnsi="Times New Roman" w:cs="Times New Roman"/>
          <w:sz w:val="24"/>
          <w:szCs w:val="24"/>
        </w:rPr>
        <w:t xml:space="preserve"> км, в. т ч. грунтовых и насыпных –</w:t>
      </w:r>
      <w:r w:rsidR="00F8782A">
        <w:rPr>
          <w:rFonts w:ascii="Times New Roman" w:hAnsi="Times New Roman" w:cs="Times New Roman"/>
          <w:sz w:val="24"/>
          <w:szCs w:val="24"/>
        </w:rPr>
        <w:t>11,635к</w:t>
      </w:r>
      <w:r w:rsidRPr="003B5FBD">
        <w:rPr>
          <w:rFonts w:ascii="Times New Roman" w:hAnsi="Times New Roman" w:cs="Times New Roman"/>
          <w:sz w:val="24"/>
          <w:szCs w:val="24"/>
        </w:rPr>
        <w:t xml:space="preserve">м. </w:t>
      </w:r>
    </w:p>
    <w:p w:rsidR="00D27AD6" w:rsidRPr="003B5FBD" w:rsidRDefault="00D27AD6" w:rsidP="00D27AD6">
      <w:pPr>
        <w:jc w:val="both"/>
      </w:pPr>
      <w:r w:rsidRPr="003B5FBD">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3B5FBD">
        <w:t>принятия</w:t>
      </w:r>
      <w:proofErr w:type="gramEnd"/>
      <w:r w:rsidRPr="003B5FBD">
        <w:t xml:space="preserve"> неотложных мер по  ремонту и содержанию  дорог местного значения, совершенствованию организации дорожного движения.</w:t>
      </w:r>
    </w:p>
    <w:p w:rsidR="00D27AD6" w:rsidRPr="003B5FBD" w:rsidRDefault="00D27AD6" w:rsidP="00D27AD6">
      <w:pPr>
        <w:jc w:val="both"/>
      </w:pPr>
      <w:r w:rsidRPr="003B5FBD">
        <w:tab/>
        <w:t xml:space="preserve">В условиях существующего положения первоочередной задачей остается сохранение и развитие автомобильных дорог </w:t>
      </w:r>
      <w:r w:rsidR="001B0999" w:rsidRPr="003B5FBD">
        <w:t>Косулинского сельсовета</w:t>
      </w:r>
      <w:r w:rsidRPr="003B5FBD">
        <w:t xml:space="preserve">,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D27AD6" w:rsidRPr="003B5FBD" w:rsidRDefault="00D27AD6" w:rsidP="00D27AD6">
      <w:pPr>
        <w:jc w:val="both"/>
      </w:pPr>
      <w:r w:rsidRPr="003B5FBD">
        <w:lastRenderedPageBreak/>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D27AD6" w:rsidRPr="003B5FBD" w:rsidRDefault="00D27AD6" w:rsidP="00D27AD6">
      <w:pPr>
        <w:ind w:firstLine="720"/>
        <w:jc w:val="both"/>
      </w:pPr>
      <w:r w:rsidRPr="003B5FBD">
        <w:t xml:space="preserve">Применение программно-целевого метода в развитии автомобильных дорог местного значения </w:t>
      </w:r>
      <w:r w:rsidR="001B0999" w:rsidRPr="003B5FBD">
        <w:t>Косулинского сельсовета</w:t>
      </w:r>
      <w:r w:rsidRPr="003B5FBD">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D27AD6" w:rsidRPr="003B5FBD" w:rsidRDefault="00D27AD6" w:rsidP="00D27AD6">
      <w:pPr>
        <w:autoSpaceDE w:val="0"/>
        <w:autoSpaceDN w:val="0"/>
        <w:adjustRightInd w:val="0"/>
        <w:outlineLvl w:val="1"/>
        <w:rPr>
          <w:bCs/>
        </w:rPr>
      </w:pPr>
    </w:p>
    <w:p w:rsidR="00D27AD6" w:rsidRPr="003B5FBD" w:rsidRDefault="00D27AD6" w:rsidP="00D27AD6">
      <w:pPr>
        <w:autoSpaceDE w:val="0"/>
        <w:autoSpaceDN w:val="0"/>
        <w:adjustRightInd w:val="0"/>
        <w:jc w:val="center"/>
        <w:outlineLvl w:val="1"/>
        <w:rPr>
          <w:bCs/>
        </w:rPr>
      </w:pPr>
      <w:r w:rsidRPr="003B5FBD">
        <w:rPr>
          <w:bCs/>
        </w:rPr>
        <w:t>2. Цели и задачи Программы</w:t>
      </w:r>
    </w:p>
    <w:p w:rsidR="00D27AD6" w:rsidRPr="003B5FBD" w:rsidRDefault="00D27AD6" w:rsidP="00D27AD6">
      <w:pPr>
        <w:jc w:val="center"/>
        <w:rPr>
          <w:b/>
        </w:rPr>
      </w:pPr>
    </w:p>
    <w:p w:rsidR="00D27AD6" w:rsidRPr="003B5FBD" w:rsidRDefault="00D27AD6" w:rsidP="00D27AD6">
      <w:pPr>
        <w:jc w:val="both"/>
      </w:pPr>
      <w:r w:rsidRPr="003B5FBD">
        <w:tab/>
      </w:r>
      <w:proofErr w:type="gramStart"/>
      <w:r w:rsidRPr="003B5FBD">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w:t>
      </w:r>
      <w:r w:rsidR="001B0999" w:rsidRPr="003B5FBD">
        <w:t xml:space="preserve"> городом и</w:t>
      </w:r>
      <w:r w:rsidRPr="003B5FBD">
        <w:t xml:space="preserve">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rsidRPr="003B5FBD">
        <w:t xml:space="preserve"> повышение доступности услуг транспортного комплекса для населения.</w:t>
      </w:r>
    </w:p>
    <w:p w:rsidR="00D27AD6" w:rsidRPr="003B5FBD" w:rsidRDefault="00D27AD6" w:rsidP="00D27AD6">
      <w:pPr>
        <w:ind w:firstLine="720"/>
        <w:jc w:val="both"/>
      </w:pPr>
      <w:proofErr w:type="gramStart"/>
      <w:r w:rsidRPr="003B5FBD">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3B5FBD">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D27AD6" w:rsidRPr="003B5FBD" w:rsidRDefault="00D27AD6" w:rsidP="00D27AD6"/>
    <w:p w:rsidR="00D27AD6" w:rsidRPr="003B5FBD" w:rsidRDefault="00D27AD6" w:rsidP="00D27AD6">
      <w:pPr>
        <w:jc w:val="center"/>
      </w:pPr>
      <w:r w:rsidRPr="003B5FBD">
        <w:t>3. Ожидаемые результаты реализации Программы</w:t>
      </w:r>
    </w:p>
    <w:p w:rsidR="00D27AD6" w:rsidRPr="003B5FBD" w:rsidRDefault="00D27AD6" w:rsidP="00D27AD6">
      <w:pPr>
        <w:jc w:val="center"/>
      </w:pPr>
      <w:r w:rsidRPr="003B5FBD">
        <w:t xml:space="preserve"> и целевые индикаторы</w:t>
      </w:r>
    </w:p>
    <w:p w:rsidR="00D27AD6" w:rsidRPr="003B5FBD" w:rsidRDefault="00D27AD6" w:rsidP="00D27AD6">
      <w:pPr>
        <w:jc w:val="center"/>
      </w:pPr>
    </w:p>
    <w:p w:rsidR="00D27AD6" w:rsidRPr="003B5FBD" w:rsidRDefault="00D27AD6" w:rsidP="00D27AD6">
      <w:pPr>
        <w:ind w:firstLine="708"/>
        <w:jc w:val="both"/>
      </w:pPr>
      <w:r w:rsidRPr="003B5FBD">
        <w:t xml:space="preserve">Программа включает в себя комплекс скоординированных мероприятий, необходимых для содержания и </w:t>
      </w:r>
      <w:proofErr w:type="gramStart"/>
      <w:r w:rsidRPr="003B5FBD">
        <w:t>восстановления</w:t>
      </w:r>
      <w:proofErr w:type="gramEnd"/>
      <w:r w:rsidRPr="003B5FBD">
        <w:t xml:space="preserve"> первоначальных транспортно-эксплуатационных характеристик и потребительских свойств автомобильных дорог и сооружений на них </w:t>
      </w:r>
      <w:r w:rsidR="001B0999" w:rsidRPr="003B5FBD">
        <w:t>Косулинского сельсовета</w:t>
      </w:r>
      <w:r w:rsidRPr="003B5FBD">
        <w:t xml:space="preserve">.  </w:t>
      </w:r>
    </w:p>
    <w:p w:rsidR="00D27AD6" w:rsidRPr="003B5FBD" w:rsidRDefault="00D27AD6" w:rsidP="00D27AD6">
      <w:pPr>
        <w:ind w:firstLine="708"/>
        <w:jc w:val="both"/>
      </w:pPr>
      <w:r w:rsidRPr="003B5FBD">
        <w:t>Исходя из целей Программы, предусматриваются основные направления ее реализации:</w:t>
      </w:r>
    </w:p>
    <w:p w:rsidR="00D27AD6" w:rsidRPr="003B5FBD" w:rsidRDefault="00D27AD6" w:rsidP="00D27AD6">
      <w:pPr>
        <w:ind w:firstLine="708"/>
        <w:jc w:val="both"/>
      </w:pPr>
      <w:r w:rsidRPr="003B5FBD">
        <w:t>- своевременное и качественное проведение дорожных работ</w:t>
      </w:r>
      <w:r w:rsidR="00132A3A">
        <w:t xml:space="preserve"> и линий наружного освещения </w:t>
      </w:r>
      <w:r w:rsidRPr="003B5FBD">
        <w:t>для повышения уровня безопасности дорожного движения;</w:t>
      </w:r>
    </w:p>
    <w:p w:rsidR="00D27AD6" w:rsidRPr="003B5FBD" w:rsidRDefault="00D27AD6" w:rsidP="00D27AD6">
      <w:pPr>
        <w:ind w:firstLine="708"/>
        <w:jc w:val="both"/>
      </w:pPr>
      <w:r w:rsidRPr="003B5FBD">
        <w:t>- развитие и совершенствование автомобильных дорог;</w:t>
      </w:r>
    </w:p>
    <w:p w:rsidR="00D27AD6" w:rsidRPr="003B5FBD" w:rsidRDefault="00D27AD6" w:rsidP="00D27AD6">
      <w:pPr>
        <w:ind w:firstLine="708"/>
        <w:jc w:val="both"/>
      </w:pPr>
      <w:r w:rsidRPr="003B5FBD">
        <w:t>- совершенствование системы организации дорожного движения:</w:t>
      </w:r>
    </w:p>
    <w:p w:rsidR="00D27AD6" w:rsidRPr="003B5FBD" w:rsidRDefault="00D27AD6" w:rsidP="00D27AD6">
      <w:pPr>
        <w:jc w:val="both"/>
      </w:pPr>
      <w:r w:rsidRPr="003B5FBD">
        <w:tab/>
        <w:t>-улучшение потребительских свойств автомобильных дорог и сооружений на них.</w:t>
      </w:r>
    </w:p>
    <w:p w:rsidR="00D27AD6" w:rsidRPr="003B5FBD" w:rsidRDefault="00D27AD6" w:rsidP="00D27AD6">
      <w:pPr>
        <w:tabs>
          <w:tab w:val="left" w:pos="720"/>
        </w:tabs>
        <w:jc w:val="both"/>
      </w:pPr>
      <w:r w:rsidRPr="003B5FBD">
        <w:tab/>
        <w:t>Показатели социально-экономической эффективности:</w:t>
      </w:r>
    </w:p>
    <w:p w:rsidR="00D27AD6" w:rsidRPr="003B5FBD" w:rsidRDefault="00D27AD6" w:rsidP="00D27AD6">
      <w:pPr>
        <w:jc w:val="both"/>
      </w:pPr>
      <w:r w:rsidRPr="003B5FBD">
        <w:tab/>
        <w:t>- создание комфортной среды для проживания населения, положительное воздействие на экономику, социальную сферу и экологическую ситуацию;</w:t>
      </w:r>
    </w:p>
    <w:p w:rsidR="00D27AD6" w:rsidRPr="003B5FBD" w:rsidRDefault="00D27AD6" w:rsidP="00D27AD6">
      <w:pPr>
        <w:jc w:val="both"/>
      </w:pPr>
      <w:r w:rsidRPr="003B5FBD">
        <w:tab/>
        <w:t>- улучшение внешнего вида территории  поселени</w:t>
      </w:r>
      <w:r w:rsidR="001B0999" w:rsidRPr="003B5FBD">
        <w:t>й</w:t>
      </w:r>
      <w:r w:rsidRPr="003B5FBD">
        <w:t>.</w:t>
      </w:r>
    </w:p>
    <w:p w:rsidR="00D27AD6" w:rsidRPr="003B5FBD" w:rsidRDefault="00D27AD6" w:rsidP="00D27AD6">
      <w:pPr>
        <w:jc w:val="both"/>
      </w:pPr>
      <w:r w:rsidRPr="003B5FBD">
        <w:t xml:space="preserve">         Индикатором результативности реализации программы следует считать</w:t>
      </w:r>
    </w:p>
    <w:p w:rsidR="00D27AD6" w:rsidRPr="003B5FBD" w:rsidRDefault="00D27AD6" w:rsidP="00D27AD6">
      <w:pPr>
        <w:jc w:val="both"/>
      </w:pPr>
      <w:r w:rsidRPr="003B5FBD">
        <w:t>удельный вес отремонтированных дорог с твёрдым покрытием.</w:t>
      </w:r>
    </w:p>
    <w:p w:rsidR="00D27AD6" w:rsidRPr="003B5FBD" w:rsidRDefault="00D27AD6" w:rsidP="00D27AD6">
      <w:pPr>
        <w:jc w:val="center"/>
      </w:pPr>
    </w:p>
    <w:p w:rsidR="00D27AD6" w:rsidRPr="003B5FBD" w:rsidRDefault="00D27AD6" w:rsidP="00D27AD6">
      <w:pPr>
        <w:jc w:val="center"/>
      </w:pPr>
    </w:p>
    <w:p w:rsidR="00132A3A" w:rsidRDefault="00132A3A" w:rsidP="00D27AD6">
      <w:pPr>
        <w:jc w:val="center"/>
      </w:pPr>
    </w:p>
    <w:p w:rsidR="00D27AD6" w:rsidRPr="003B5FBD" w:rsidRDefault="00D27AD6" w:rsidP="00D27AD6">
      <w:pPr>
        <w:jc w:val="center"/>
      </w:pPr>
      <w:r w:rsidRPr="003B5FBD">
        <w:lastRenderedPageBreak/>
        <w:t>ИНДИКАТОРЫ</w:t>
      </w:r>
    </w:p>
    <w:p w:rsidR="00D27AD6" w:rsidRPr="003B5FBD" w:rsidRDefault="00D27AD6" w:rsidP="00D27AD6">
      <w:pPr>
        <w:jc w:val="center"/>
      </w:pPr>
      <w:r w:rsidRPr="003B5FBD">
        <w:t>реализации программы</w:t>
      </w:r>
    </w:p>
    <w:p w:rsidR="00D27AD6" w:rsidRPr="003B5FBD" w:rsidRDefault="00D27AD6" w:rsidP="00D27AD6">
      <w:pPr>
        <w:jc w:val="cente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6"/>
        <w:gridCol w:w="1080"/>
        <w:gridCol w:w="1398"/>
        <w:gridCol w:w="1403"/>
        <w:gridCol w:w="1038"/>
      </w:tblGrid>
      <w:tr w:rsidR="00D27AD6" w:rsidRPr="003B5FBD" w:rsidTr="00D27AD6">
        <w:tc>
          <w:tcPr>
            <w:tcW w:w="3888"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 xml:space="preserve">Ед. </w:t>
            </w:r>
            <w:proofErr w:type="spellStart"/>
            <w:r w:rsidRPr="003B5FBD">
              <w:t>измер</w:t>
            </w:r>
            <w:proofErr w:type="spellEnd"/>
            <w:r w:rsidRPr="003B5FBD">
              <w:t>.</w:t>
            </w:r>
          </w:p>
        </w:tc>
        <w:tc>
          <w:tcPr>
            <w:tcW w:w="3841"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Плановые значения</w:t>
            </w:r>
          </w:p>
        </w:tc>
      </w:tr>
      <w:tr w:rsidR="00D27AD6" w:rsidRPr="003B5FBD" w:rsidTr="00D27AD6">
        <w:tc>
          <w:tcPr>
            <w:tcW w:w="388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080"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399"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7</w:t>
            </w:r>
            <w:r w:rsidRPr="003B5FBD">
              <w:t>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8</w:t>
            </w:r>
            <w:r w:rsidRPr="003B5FBD">
              <w:t>г.</w:t>
            </w:r>
          </w:p>
        </w:tc>
        <w:tc>
          <w:tcPr>
            <w:tcW w:w="103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9</w:t>
            </w:r>
            <w:r w:rsidRPr="003B5FBD">
              <w:t>г.</w:t>
            </w:r>
          </w:p>
        </w:tc>
      </w:tr>
      <w:tr w:rsidR="00D27AD6" w:rsidRPr="003B5FBD" w:rsidTr="00D27AD6">
        <w:tc>
          <w:tcPr>
            <w:tcW w:w="3888"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both"/>
            </w:pPr>
            <w:r w:rsidRPr="003B5FBD">
              <w:t>Доля отремонтированных автомобильных дорог (с твёрдым покрытием) общего пользования местного значения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r w:rsidR="00D27AD6" w:rsidRPr="003B5FBD">
              <w:t xml:space="preserve"> </w:t>
            </w:r>
          </w:p>
        </w:tc>
        <w:tc>
          <w:tcPr>
            <w:tcW w:w="140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p>
        </w:tc>
      </w:tr>
    </w:tbl>
    <w:p w:rsidR="00D27AD6" w:rsidRPr="003B5FBD" w:rsidRDefault="00D27AD6" w:rsidP="00D27AD6">
      <w:pPr>
        <w:jc w:val="center"/>
      </w:pPr>
    </w:p>
    <w:p w:rsidR="00D27AD6" w:rsidRPr="003B5FBD" w:rsidRDefault="00D27AD6" w:rsidP="00D27AD6">
      <w:pPr>
        <w:jc w:val="both"/>
      </w:pPr>
      <w:r w:rsidRPr="003B5FBD">
        <w:tab/>
        <w:t>Протяжённость отремонтированных  автомобильных дорог определяется в натуральном выражении.</w:t>
      </w:r>
    </w:p>
    <w:p w:rsidR="00D27AD6" w:rsidRPr="003B5FBD" w:rsidRDefault="00D27AD6" w:rsidP="00D27AD6">
      <w:pPr>
        <w:jc w:val="both"/>
      </w:pPr>
    </w:p>
    <w:p w:rsidR="00D27AD6" w:rsidRPr="003B5FBD" w:rsidRDefault="00D27AD6" w:rsidP="00D27AD6">
      <w:pPr>
        <w:jc w:val="center"/>
      </w:pPr>
      <w:r w:rsidRPr="003B5FBD">
        <w:t>4. Перечень мероприятий Программы</w:t>
      </w:r>
    </w:p>
    <w:p w:rsidR="00D27AD6" w:rsidRPr="003B5FBD" w:rsidRDefault="00D27AD6" w:rsidP="00D27AD6">
      <w:pPr>
        <w:jc w:val="center"/>
      </w:pPr>
    </w:p>
    <w:p w:rsidR="00D27AD6" w:rsidRPr="003B5FBD" w:rsidRDefault="00D27AD6" w:rsidP="00D27AD6">
      <w:pPr>
        <w:ind w:firstLine="708"/>
        <w:jc w:val="both"/>
      </w:pPr>
      <w:r w:rsidRPr="003B5FBD">
        <w:t xml:space="preserve">Программа включает в себя комплекс скоординированных мероприятий, необходимых для содержания и </w:t>
      </w:r>
      <w:proofErr w:type="gramStart"/>
      <w:r w:rsidRPr="003B5FBD">
        <w:t>восстановления</w:t>
      </w:r>
      <w:proofErr w:type="gramEnd"/>
      <w:r w:rsidRPr="003B5FBD">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1B0999" w:rsidRPr="003B5FBD">
        <w:t>Косулинского сельсовета</w:t>
      </w:r>
      <w:r w:rsidRPr="003B5FBD">
        <w:t>.</w:t>
      </w:r>
    </w:p>
    <w:p w:rsidR="00D27AD6" w:rsidRPr="003B5FBD" w:rsidRDefault="00D27AD6" w:rsidP="00D27AD6">
      <w:pPr>
        <w:ind w:firstLine="720"/>
        <w:jc w:val="both"/>
      </w:pPr>
      <w:r w:rsidRPr="003B5FBD">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27AD6" w:rsidRPr="003B5FBD" w:rsidRDefault="00D27AD6" w:rsidP="00D27AD6">
      <w:pPr>
        <w:ind w:firstLine="720"/>
        <w:jc w:val="both"/>
      </w:pPr>
      <w:r w:rsidRPr="003B5FBD">
        <w:t>1. Мероприятия по содержанию автомобильных дорог общего пользования местного значения и искусственных сооружений на них.</w:t>
      </w:r>
    </w:p>
    <w:p w:rsidR="00D27AD6" w:rsidRPr="003B5FBD" w:rsidRDefault="00D27AD6" w:rsidP="00D27AD6">
      <w:pPr>
        <w:ind w:firstLine="720"/>
        <w:jc w:val="both"/>
      </w:pPr>
      <w:r w:rsidRPr="003B5FBD">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27AD6" w:rsidRPr="003B5FBD" w:rsidRDefault="00D27AD6" w:rsidP="00D27AD6">
      <w:pPr>
        <w:ind w:firstLine="720"/>
        <w:jc w:val="both"/>
      </w:pPr>
      <w:r w:rsidRPr="003B5FBD">
        <w:t>2. Мероприятия по ремонту автомобильных дорог общего пользования местного значения и искусственных сооружений на них.</w:t>
      </w:r>
    </w:p>
    <w:p w:rsidR="00D27AD6" w:rsidRPr="003B5FBD" w:rsidRDefault="00D27AD6" w:rsidP="00D27AD6">
      <w:pPr>
        <w:ind w:firstLine="720"/>
        <w:jc w:val="both"/>
      </w:pPr>
      <w:r w:rsidRPr="003B5FBD">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D27AD6" w:rsidRPr="003B5FBD" w:rsidRDefault="00D27AD6" w:rsidP="00D27AD6">
      <w:pPr>
        <w:ind w:firstLine="720"/>
        <w:jc w:val="both"/>
      </w:pP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p>
    <w:p w:rsidR="00D27AD6" w:rsidRPr="003B5FBD" w:rsidRDefault="00D27AD6" w:rsidP="00D27AD6">
      <w:pPr>
        <w:pStyle w:val="a3"/>
        <w:jc w:val="center"/>
        <w:textAlignment w:val="top"/>
        <w:rPr>
          <w:b/>
          <w:sz w:val="24"/>
          <w:szCs w:val="24"/>
        </w:rPr>
      </w:pPr>
      <w:r w:rsidRPr="003B5FBD">
        <w:rPr>
          <w:b/>
          <w:sz w:val="24"/>
          <w:szCs w:val="24"/>
        </w:rPr>
        <w:t>Перечень</w:t>
      </w:r>
    </w:p>
    <w:p w:rsidR="00D27AD6" w:rsidRPr="003B5FBD" w:rsidRDefault="00D27AD6" w:rsidP="00D27AD6">
      <w:pPr>
        <w:pStyle w:val="a3"/>
        <w:spacing w:after="120"/>
        <w:jc w:val="center"/>
        <w:textAlignment w:val="top"/>
        <w:rPr>
          <w:b/>
          <w:sz w:val="24"/>
          <w:szCs w:val="24"/>
        </w:rPr>
      </w:pPr>
      <w:r w:rsidRPr="003B5FBD">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1045"/>
        <w:gridCol w:w="1620"/>
        <w:gridCol w:w="1398"/>
        <w:gridCol w:w="1620"/>
      </w:tblGrid>
      <w:tr w:rsidR="00D27AD6" w:rsidRPr="003B5FBD" w:rsidTr="006537AC">
        <w:tc>
          <w:tcPr>
            <w:tcW w:w="3887"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Наименование мероприятия</w:t>
            </w:r>
          </w:p>
        </w:tc>
        <w:tc>
          <w:tcPr>
            <w:tcW w:w="1045"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 xml:space="preserve">Ед. </w:t>
            </w:r>
            <w:proofErr w:type="spellStart"/>
            <w:r w:rsidRPr="003B5FBD">
              <w:t>измер</w:t>
            </w:r>
            <w:proofErr w:type="spellEnd"/>
            <w:r w:rsidRPr="003B5FBD">
              <w:t>.</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Плановые значения, тыс. руб.</w:t>
            </w:r>
          </w:p>
        </w:tc>
      </w:tr>
      <w:tr w:rsidR="00D27AD6" w:rsidRPr="003B5FBD" w:rsidTr="006537AC">
        <w:tc>
          <w:tcPr>
            <w:tcW w:w="3887"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045"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7</w:t>
            </w:r>
            <w:r w:rsidRPr="003B5FBD">
              <w:t>г.</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8</w:t>
            </w:r>
            <w:r w:rsidRPr="003B5FBD">
              <w:t>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132A3A">
            <w:pPr>
              <w:jc w:val="center"/>
            </w:pPr>
            <w:r w:rsidRPr="003B5FBD">
              <w:t>201</w:t>
            </w:r>
            <w:r w:rsidR="00132A3A">
              <w:t>9</w:t>
            </w:r>
            <w:r w:rsidRPr="003B5FBD">
              <w:t>г.</w:t>
            </w:r>
          </w:p>
        </w:tc>
      </w:tr>
      <w:tr w:rsidR="00D27AD6" w:rsidRPr="003B5FBD" w:rsidTr="006537AC">
        <w:tc>
          <w:tcPr>
            <w:tcW w:w="3887" w:type="dxa"/>
            <w:tcBorders>
              <w:top w:val="single" w:sz="4" w:space="0" w:color="auto"/>
              <w:left w:val="single" w:sz="4" w:space="0" w:color="auto"/>
              <w:bottom w:val="single" w:sz="4" w:space="0" w:color="auto"/>
              <w:right w:val="single" w:sz="4" w:space="0" w:color="auto"/>
            </w:tcBorders>
            <w:hideMark/>
          </w:tcPr>
          <w:p w:rsidR="00D27AD6" w:rsidRPr="003B5FBD" w:rsidRDefault="00D27AD6" w:rsidP="00F91E0E">
            <w:pPr>
              <w:jc w:val="both"/>
            </w:pPr>
            <w:r w:rsidRPr="003B5FBD">
              <w:t xml:space="preserve">Содержание автомобильных дорог общего пользования местного значения в границах </w:t>
            </w:r>
            <w:r w:rsidR="00F91E0E" w:rsidRPr="003B5FBD">
              <w:t>Косулинского сельсовета</w:t>
            </w:r>
            <w:r w:rsidRPr="003B5FBD">
              <w:t xml:space="preserve"> и искусственных сооружений на них</w:t>
            </w:r>
            <w:r w:rsidR="00132A3A">
              <w:t>, в т.ч. содержание линий наружного освещения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jc w:val="center"/>
            </w:pPr>
            <w:r>
              <w:t>293</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433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450</w:t>
            </w:r>
          </w:p>
        </w:tc>
      </w:tr>
    </w:tbl>
    <w:p w:rsidR="00D27AD6" w:rsidRPr="003B5FBD" w:rsidRDefault="00D27AD6" w:rsidP="00D27AD6">
      <w:pPr>
        <w:jc w:val="both"/>
      </w:pPr>
      <w:r w:rsidRPr="003B5FBD">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D27AD6" w:rsidRPr="003B5FBD" w:rsidRDefault="00D27AD6" w:rsidP="00D27AD6">
      <w:pPr>
        <w:ind w:firstLine="720"/>
        <w:jc w:val="both"/>
      </w:pPr>
      <w:r w:rsidRPr="003B5FBD">
        <w:t>Основные требования, предъявляемые к автомобильным дорогам – обеспечение удобства и безопасности движения транспорта и пешеходов.</w:t>
      </w:r>
    </w:p>
    <w:p w:rsidR="00D27AD6" w:rsidRPr="003B5FBD" w:rsidRDefault="00D27AD6" w:rsidP="00D27AD6">
      <w:pPr>
        <w:jc w:val="both"/>
      </w:pPr>
    </w:p>
    <w:p w:rsidR="00D27AD6" w:rsidRPr="003B5FBD" w:rsidRDefault="00D27AD6" w:rsidP="00D27AD6">
      <w:pPr>
        <w:jc w:val="center"/>
      </w:pPr>
      <w:r w:rsidRPr="003B5FBD">
        <w:t>5. Сроки и этапы реализации Программы</w:t>
      </w:r>
    </w:p>
    <w:p w:rsidR="00D27AD6" w:rsidRPr="003B5FBD" w:rsidRDefault="00D27AD6" w:rsidP="00D27AD6">
      <w:pPr>
        <w:spacing w:line="276" w:lineRule="auto"/>
        <w:ind w:firstLine="709"/>
        <w:jc w:val="both"/>
      </w:pPr>
      <w:r w:rsidRPr="003B5FBD">
        <w:t xml:space="preserve"> </w:t>
      </w:r>
    </w:p>
    <w:p w:rsidR="00D27AD6" w:rsidRPr="003B5FBD" w:rsidRDefault="00D27AD6" w:rsidP="00D27AD6">
      <w:pPr>
        <w:ind w:firstLine="709"/>
        <w:jc w:val="both"/>
      </w:pPr>
      <w:r w:rsidRPr="003B5FBD">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r w:rsidR="00F91E0E" w:rsidRPr="003B5FBD">
        <w:t>Косулинского сельсовета</w:t>
      </w:r>
      <w:r w:rsidRPr="003B5FBD">
        <w:t>. В связи с этим, в пределах срока действия Программы этап реализации соответствует одному году.</w:t>
      </w:r>
    </w:p>
    <w:p w:rsidR="00D27AD6" w:rsidRPr="003B5FBD" w:rsidRDefault="00D27AD6" w:rsidP="00D27AD6">
      <w:pPr>
        <w:ind w:firstLine="709"/>
        <w:jc w:val="both"/>
      </w:pPr>
      <w:r w:rsidRPr="003B5FBD">
        <w:t>Программа действует с 1 января 201</w:t>
      </w:r>
      <w:r w:rsidR="00132A3A">
        <w:t>7</w:t>
      </w:r>
      <w:r w:rsidRPr="003B5FBD">
        <w:t xml:space="preserve"> года по 31 декабря 201</w:t>
      </w:r>
      <w:r w:rsidR="00132A3A">
        <w:t>9</w:t>
      </w:r>
      <w:r w:rsidRPr="003B5FBD">
        <w:t xml:space="preserve"> года. Реализация программы осуществляется ежегодно.</w:t>
      </w:r>
    </w:p>
    <w:p w:rsidR="00D27AD6" w:rsidRPr="003B5FBD" w:rsidRDefault="00D27AD6" w:rsidP="00D27AD6">
      <w:pPr>
        <w:jc w:val="center"/>
      </w:pPr>
    </w:p>
    <w:p w:rsidR="00D27AD6" w:rsidRPr="003B5FBD" w:rsidRDefault="00D27AD6" w:rsidP="00D27AD6">
      <w:pPr>
        <w:jc w:val="center"/>
      </w:pPr>
      <w:r w:rsidRPr="003B5FBD">
        <w:t>6. Механизм реализации Программы</w:t>
      </w:r>
    </w:p>
    <w:p w:rsidR="00D27AD6" w:rsidRPr="003B5FBD" w:rsidRDefault="00D27AD6" w:rsidP="00D27AD6">
      <w:pPr>
        <w:jc w:val="center"/>
      </w:pPr>
    </w:p>
    <w:p w:rsidR="00D27AD6" w:rsidRPr="003B5FBD" w:rsidRDefault="00D27AD6" w:rsidP="00D27AD6">
      <w:pPr>
        <w:jc w:val="both"/>
      </w:pPr>
      <w:r w:rsidRPr="003B5FBD">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w:t>
      </w:r>
      <w:r w:rsidR="00045CCC">
        <w:t>7</w:t>
      </w:r>
      <w:r w:rsidRPr="003B5FBD">
        <w:t xml:space="preserve"> - 201</w:t>
      </w:r>
      <w:r w:rsidR="00045CCC">
        <w:t>9</w:t>
      </w:r>
      <w:r w:rsidRPr="003B5FBD">
        <w:t xml:space="preserve"> годы.</w:t>
      </w:r>
    </w:p>
    <w:p w:rsidR="00D27AD6" w:rsidRPr="003B5FBD" w:rsidRDefault="00D27AD6" w:rsidP="00D27AD6">
      <w:pPr>
        <w:autoSpaceDE w:val="0"/>
        <w:autoSpaceDN w:val="0"/>
        <w:adjustRightInd w:val="0"/>
        <w:jc w:val="both"/>
      </w:pPr>
      <w:r w:rsidRPr="003B5FBD">
        <w:tab/>
        <w:t xml:space="preserve">Исполнителем программных мероприятий является </w:t>
      </w:r>
      <w:r w:rsidR="00F91E0E" w:rsidRPr="003B5FBD">
        <w:t>А</w:t>
      </w:r>
      <w:r w:rsidRPr="003B5FBD">
        <w:t xml:space="preserve">дминистрация </w:t>
      </w:r>
      <w:r w:rsidR="00F91E0E" w:rsidRPr="003B5FBD">
        <w:t>Косулинского сельсовета</w:t>
      </w:r>
    </w:p>
    <w:p w:rsidR="00D27AD6" w:rsidRPr="003B5FBD" w:rsidRDefault="00D27AD6" w:rsidP="00D27AD6">
      <w:pPr>
        <w:tabs>
          <w:tab w:val="left" w:pos="720"/>
        </w:tabs>
        <w:autoSpaceDE w:val="0"/>
        <w:autoSpaceDN w:val="0"/>
        <w:adjustRightInd w:val="0"/>
        <w:jc w:val="both"/>
      </w:pPr>
      <w:r w:rsidRPr="003B5FBD">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D27AD6" w:rsidRPr="003B5FBD" w:rsidRDefault="00D27AD6" w:rsidP="00D27AD6">
      <w:pPr>
        <w:tabs>
          <w:tab w:val="left" w:pos="720"/>
        </w:tabs>
        <w:autoSpaceDE w:val="0"/>
        <w:autoSpaceDN w:val="0"/>
        <w:adjustRightInd w:val="0"/>
        <w:ind w:firstLine="540"/>
        <w:jc w:val="both"/>
        <w:outlineLvl w:val="1"/>
        <w:rPr>
          <w:bCs/>
        </w:rPr>
      </w:pPr>
      <w:r w:rsidRPr="003B5FBD">
        <w:rPr>
          <w:bCs/>
        </w:rPr>
        <w:t xml:space="preserve">   Программа реализуется в соответствии с действующими нормативными правовыми актами Российской Федерации</w:t>
      </w:r>
      <w:r w:rsidRPr="003B5FBD">
        <w:t>.</w:t>
      </w:r>
    </w:p>
    <w:p w:rsidR="00D27AD6" w:rsidRPr="003B5FBD" w:rsidRDefault="00D27AD6" w:rsidP="00D27AD6">
      <w:pPr>
        <w:ind w:firstLine="708"/>
        <w:jc w:val="both"/>
      </w:pPr>
      <w:r w:rsidRPr="003B5FBD">
        <w:t>Реализации Программы предусматривает целевое использование сре</w:t>
      </w:r>
      <w:proofErr w:type="gramStart"/>
      <w:r w:rsidRPr="003B5FBD">
        <w:t>дств в с</w:t>
      </w:r>
      <w:proofErr w:type="gramEnd"/>
      <w:r w:rsidRPr="003B5FBD">
        <w:t>оответствии с поставленными задачами.</w:t>
      </w:r>
    </w:p>
    <w:p w:rsidR="00D27AD6" w:rsidRPr="003B5FBD" w:rsidRDefault="00D27AD6" w:rsidP="00D27AD6">
      <w:pPr>
        <w:ind w:firstLine="708"/>
        <w:jc w:val="both"/>
      </w:pPr>
      <w:r w:rsidRPr="003B5FBD">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D27AD6" w:rsidRPr="003B5FBD" w:rsidRDefault="00D27AD6" w:rsidP="00D27AD6">
      <w:pPr>
        <w:ind w:firstLine="708"/>
        <w:jc w:val="both"/>
      </w:pPr>
      <w:r w:rsidRPr="003B5FBD">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D27AD6" w:rsidRPr="003B5FBD" w:rsidRDefault="00D27AD6" w:rsidP="00D27AD6">
      <w:pPr>
        <w:ind w:firstLine="708"/>
        <w:jc w:val="both"/>
      </w:pPr>
      <w:r w:rsidRPr="003B5FBD">
        <w:t>Основными вопросами, подлежащими контролю в процессе реализации Программы, являются:</w:t>
      </w:r>
    </w:p>
    <w:p w:rsidR="00D27AD6" w:rsidRPr="003B5FBD" w:rsidRDefault="00D27AD6" w:rsidP="00D27AD6">
      <w:pPr>
        <w:ind w:firstLine="708"/>
        <w:jc w:val="both"/>
      </w:pPr>
      <w:r w:rsidRPr="003B5FBD">
        <w:t>- эффективное и целевое использование средств бюджета;</w:t>
      </w:r>
    </w:p>
    <w:p w:rsidR="00D27AD6" w:rsidRPr="003B5FBD" w:rsidRDefault="00D27AD6" w:rsidP="00D27AD6">
      <w:pPr>
        <w:ind w:firstLine="708"/>
        <w:jc w:val="both"/>
      </w:pPr>
      <w:r w:rsidRPr="003B5FBD">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D27AD6" w:rsidRPr="003B5FBD" w:rsidRDefault="00D27AD6" w:rsidP="00D27AD6">
      <w:pPr>
        <w:ind w:firstLine="708"/>
        <w:jc w:val="both"/>
      </w:pPr>
      <w:r w:rsidRPr="003B5FBD">
        <w:t xml:space="preserve">- осуществление </w:t>
      </w:r>
      <w:proofErr w:type="gramStart"/>
      <w:r w:rsidRPr="003B5FBD">
        <w:t>контроля за</w:t>
      </w:r>
      <w:proofErr w:type="gramEnd"/>
      <w:r w:rsidRPr="003B5FBD">
        <w:t xml:space="preserve"> соблюдением требований строительных норм и правил, государственных стандартов и технических регламентов;</w:t>
      </w:r>
    </w:p>
    <w:p w:rsidR="00D27AD6" w:rsidRPr="003B5FBD" w:rsidRDefault="00D27AD6" w:rsidP="00D27AD6">
      <w:pPr>
        <w:ind w:firstLine="540"/>
        <w:jc w:val="both"/>
      </w:pPr>
      <w:r w:rsidRPr="003B5FBD">
        <w:t xml:space="preserve">- гарантийными обязательствами подрядных организаций по поддержанию требуемого состояния объектов. </w:t>
      </w:r>
    </w:p>
    <w:p w:rsidR="00D27AD6" w:rsidRPr="003B5FBD" w:rsidRDefault="00D27AD6" w:rsidP="00D27AD6">
      <w:pPr>
        <w:ind w:firstLine="540"/>
        <w:jc w:val="both"/>
      </w:pPr>
      <w:r w:rsidRPr="003B5FBD">
        <w:t xml:space="preserve">Муниципальным заказчиком программы является Администрация  </w:t>
      </w:r>
      <w:r w:rsidR="00F91E0E" w:rsidRPr="003B5FBD">
        <w:t>Косулинского сельсовета</w:t>
      </w:r>
      <w:r w:rsidRPr="003B5FBD">
        <w:t xml:space="preserve">,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w:t>
      </w:r>
      <w:r w:rsidR="00F91E0E" w:rsidRPr="003B5FBD">
        <w:t>Косулинского сельсовета</w:t>
      </w:r>
      <w:r w:rsidRPr="003B5FBD">
        <w:t>.</w:t>
      </w:r>
    </w:p>
    <w:p w:rsidR="00D27AD6" w:rsidRPr="003B5FBD" w:rsidRDefault="00D27AD6" w:rsidP="00D27AD6">
      <w:pPr>
        <w:ind w:firstLine="540"/>
        <w:jc w:val="both"/>
      </w:pPr>
      <w:r w:rsidRPr="003B5FBD">
        <w:t xml:space="preserve">Главным распорядителем средств, выделяемых на выполнение мероприятий Программы из областного бюджета и бюджета </w:t>
      </w:r>
      <w:r w:rsidR="00F91E0E" w:rsidRPr="003B5FBD">
        <w:t>Косулинского сельсовета</w:t>
      </w:r>
      <w:r w:rsidRPr="003B5FBD">
        <w:t xml:space="preserve">, является Администрация </w:t>
      </w:r>
      <w:r w:rsidR="00F91E0E" w:rsidRPr="003B5FBD">
        <w:t>Косулинского сельсовета</w:t>
      </w:r>
      <w:r w:rsidRPr="003B5FBD">
        <w:t>.</w:t>
      </w:r>
    </w:p>
    <w:p w:rsidR="00D27AD6" w:rsidRPr="003B5FBD" w:rsidRDefault="00D27AD6" w:rsidP="00D27AD6">
      <w:pPr>
        <w:ind w:firstLine="540"/>
        <w:jc w:val="both"/>
      </w:pPr>
      <w:r w:rsidRPr="003B5FBD">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D27AD6" w:rsidRPr="003B5FBD" w:rsidRDefault="00D27AD6" w:rsidP="00D27AD6">
      <w:pPr>
        <w:tabs>
          <w:tab w:val="left" w:pos="720"/>
        </w:tabs>
        <w:ind w:left="-181" w:firstLine="703"/>
        <w:jc w:val="both"/>
      </w:pPr>
      <w:r w:rsidRPr="003B5FBD">
        <w:t xml:space="preserve">Муниципальным заказчиком Программы выполняются следующие основные задачи: </w:t>
      </w:r>
    </w:p>
    <w:p w:rsidR="00D27AD6" w:rsidRPr="003B5FBD" w:rsidRDefault="00D27AD6" w:rsidP="00D27AD6">
      <w:pPr>
        <w:tabs>
          <w:tab w:val="left" w:pos="720"/>
        </w:tabs>
        <w:ind w:left="-181" w:firstLine="703"/>
        <w:jc w:val="both"/>
      </w:pPr>
      <w:r w:rsidRPr="003B5FBD">
        <w:lastRenderedPageBreak/>
        <w:t xml:space="preserve">- </w:t>
      </w:r>
      <w:r w:rsidRPr="003B5FBD">
        <w:rPr>
          <w:rStyle w:val="a5"/>
        </w:rPr>
        <w:t>заключение муниципальных контрактов с подрядными организациями на выполнение работ по</w:t>
      </w:r>
      <w:r w:rsidRPr="003B5FBD">
        <w:t xml:space="preserve"> ремонту автомобильных дорог общего пользования местного значения; </w:t>
      </w:r>
    </w:p>
    <w:p w:rsidR="00D27AD6" w:rsidRPr="003B5FBD" w:rsidRDefault="00D27AD6" w:rsidP="00D27AD6">
      <w:pPr>
        <w:ind w:firstLine="720"/>
        <w:jc w:val="both"/>
      </w:pPr>
      <w:r w:rsidRPr="003B5FBD">
        <w:t>- экономический анализ эффективности программных проектов и мероприятий Программы;</w:t>
      </w:r>
    </w:p>
    <w:p w:rsidR="00D27AD6" w:rsidRPr="003B5FBD" w:rsidRDefault="00D27AD6" w:rsidP="00D27AD6">
      <w:pPr>
        <w:ind w:firstLine="720"/>
        <w:jc w:val="both"/>
      </w:pPr>
      <w:r w:rsidRPr="003B5FBD">
        <w:t>- подготовка предложений по составлению плана инвестиционных и текущих расходов на очередной период;</w:t>
      </w:r>
    </w:p>
    <w:p w:rsidR="00D27AD6" w:rsidRPr="003B5FBD" w:rsidRDefault="00D27AD6" w:rsidP="00D27AD6">
      <w:pPr>
        <w:ind w:firstLine="720"/>
        <w:jc w:val="both"/>
      </w:pPr>
      <w:r w:rsidRPr="003B5FBD">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D27AD6" w:rsidRPr="003B5FBD" w:rsidRDefault="00D27AD6" w:rsidP="00D27AD6">
      <w:pPr>
        <w:jc w:val="center"/>
        <w:rPr>
          <w:b/>
        </w:rPr>
      </w:pPr>
    </w:p>
    <w:p w:rsidR="00D27AD6" w:rsidRPr="003B5FBD" w:rsidRDefault="00D27AD6" w:rsidP="00D27AD6">
      <w:pPr>
        <w:jc w:val="center"/>
      </w:pPr>
      <w:r w:rsidRPr="003B5FBD">
        <w:t>7. Ресурсное обеспечение Программы</w:t>
      </w:r>
    </w:p>
    <w:p w:rsidR="00D27AD6" w:rsidRPr="003B5FBD" w:rsidRDefault="00D27AD6" w:rsidP="00D27AD6">
      <w:pPr>
        <w:jc w:val="center"/>
      </w:pPr>
    </w:p>
    <w:p w:rsidR="00D27AD6" w:rsidRPr="003B5FBD" w:rsidRDefault="00D27AD6" w:rsidP="00D27AD6">
      <w:pPr>
        <w:ind w:firstLine="720"/>
        <w:jc w:val="both"/>
      </w:pPr>
      <w:r w:rsidRPr="003B5FBD">
        <w:t xml:space="preserve">Финансирование Программы осуществляется за счёт средств бюджета </w:t>
      </w:r>
      <w:r w:rsidR="00261D9F" w:rsidRPr="003B5FBD">
        <w:t>Косулинского сельсовета</w:t>
      </w:r>
      <w:r w:rsidR="00045CCC">
        <w:t>, средства носят прогнозный характер.</w:t>
      </w:r>
    </w:p>
    <w:p w:rsidR="00D27AD6" w:rsidRPr="003B5FBD" w:rsidRDefault="00D27AD6" w:rsidP="00D27AD6">
      <w:pPr>
        <w:jc w:val="both"/>
      </w:pPr>
    </w:p>
    <w:p w:rsidR="00D27AD6" w:rsidRPr="003B5FBD" w:rsidRDefault="00D27AD6" w:rsidP="00D27AD6">
      <w:pPr>
        <w:ind w:firstLine="720"/>
        <w:jc w:val="center"/>
      </w:pPr>
      <w:r w:rsidRPr="003B5FBD">
        <w:t>Ресурсное обеспечение, необходимое для реализации Программы</w:t>
      </w:r>
    </w:p>
    <w:p w:rsidR="00D27AD6" w:rsidRPr="003B5FBD" w:rsidRDefault="00D27AD6" w:rsidP="00D27AD6">
      <w:pPr>
        <w:ind w:firstLine="720"/>
        <w:jc w:val="both"/>
      </w:pP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6"/>
        <w:gridCol w:w="1731"/>
        <w:gridCol w:w="1148"/>
        <w:gridCol w:w="1260"/>
        <w:gridCol w:w="1260"/>
        <w:gridCol w:w="1260"/>
      </w:tblGrid>
      <w:tr w:rsidR="00D27AD6" w:rsidRPr="003B5FBD" w:rsidTr="00261D9F">
        <w:trPr>
          <w:trHeight w:val="1045"/>
        </w:trPr>
        <w:tc>
          <w:tcPr>
            <w:tcW w:w="2986"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Программные</w:t>
            </w:r>
          </w:p>
          <w:p w:rsidR="00D27AD6" w:rsidRPr="003B5FBD" w:rsidRDefault="00D27AD6">
            <w:pPr>
              <w:jc w:val="center"/>
            </w:pPr>
            <w:r w:rsidRPr="003B5FBD">
              <w:t>мероприятия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Источники</w:t>
            </w:r>
          </w:p>
          <w:p w:rsidR="00D27AD6" w:rsidRPr="003B5FBD" w:rsidRDefault="00D27AD6">
            <w:pPr>
              <w:jc w:val="center"/>
            </w:pPr>
            <w:r w:rsidRPr="003B5FBD">
              <w:t>финансирования</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w:t>
            </w:r>
            <w:r w:rsidR="00045CCC">
              <w:t>7</w:t>
            </w:r>
            <w:r w:rsidRPr="003B5FBD">
              <w:t>г</w:t>
            </w:r>
          </w:p>
          <w:p w:rsidR="00D27AD6" w:rsidRPr="003B5FBD" w:rsidRDefault="00D27AD6">
            <w:pPr>
              <w:jc w:val="center"/>
            </w:pPr>
            <w:r w:rsidRPr="003B5FBD">
              <w:t>тыс</w:t>
            </w:r>
            <w:proofErr w:type="gramStart"/>
            <w:r w:rsidRPr="003B5FBD">
              <w:t>.р</w:t>
            </w:r>
            <w:proofErr w:type="gramEnd"/>
            <w:r w:rsidRPr="003B5FBD">
              <w:t>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w:t>
            </w:r>
            <w:r w:rsidR="006242A8">
              <w:t>18</w:t>
            </w:r>
            <w:r w:rsidRPr="003B5FBD">
              <w:t>г.</w:t>
            </w:r>
          </w:p>
          <w:p w:rsidR="00D27AD6" w:rsidRPr="003B5FBD" w:rsidRDefault="00D27AD6">
            <w:pPr>
              <w:jc w:val="center"/>
            </w:pPr>
            <w:r w:rsidRPr="003B5FBD">
              <w:t>тыс</w:t>
            </w:r>
            <w:proofErr w:type="gramStart"/>
            <w:r w:rsidRPr="003B5FBD">
              <w:t>.р</w:t>
            </w:r>
            <w:proofErr w:type="gramEnd"/>
            <w:r w:rsidRPr="003B5FBD">
              <w:t>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w:t>
            </w:r>
            <w:r w:rsidR="00045CCC">
              <w:t>9</w:t>
            </w:r>
            <w:r w:rsidRPr="003B5FBD">
              <w:t>г.</w:t>
            </w:r>
          </w:p>
          <w:p w:rsidR="00D27AD6" w:rsidRPr="003B5FBD" w:rsidRDefault="00D27AD6">
            <w:pPr>
              <w:jc w:val="center"/>
            </w:pPr>
            <w:r w:rsidRPr="003B5FBD">
              <w:t>тыс</w:t>
            </w:r>
            <w:proofErr w:type="gramStart"/>
            <w:r w:rsidRPr="003B5FBD">
              <w:t>.р</w:t>
            </w:r>
            <w:proofErr w:type="gramEnd"/>
            <w:r w:rsidRPr="003B5FBD">
              <w:t>уб.</w:t>
            </w:r>
          </w:p>
        </w:tc>
      </w:tr>
      <w:tr w:rsidR="00D27AD6" w:rsidRPr="003B5FBD" w:rsidTr="00261D9F">
        <w:trPr>
          <w:trHeight w:val="789"/>
        </w:trPr>
        <w:tc>
          <w:tcPr>
            <w:tcW w:w="2986"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rsidP="00261D9F">
            <w:pPr>
              <w:jc w:val="both"/>
            </w:pPr>
            <w:r w:rsidRPr="003B5FBD">
              <w:t xml:space="preserve">Содержание автомобильных дорог общего пользования местного значения в границах </w:t>
            </w:r>
            <w:r w:rsidR="00261D9F" w:rsidRPr="003B5FBD">
              <w:t xml:space="preserve">Косулинского сельсовета </w:t>
            </w:r>
            <w:r w:rsidRPr="003B5FBD">
              <w:t>и искусственных сооружений на них</w:t>
            </w:r>
            <w:r w:rsidR="00045CCC">
              <w:t>, в т.ч. содержание линий наружного освещения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r>
      <w:tr w:rsidR="00D27AD6" w:rsidRPr="003B5FBD" w:rsidTr="00261D9F">
        <w:tc>
          <w:tcPr>
            <w:tcW w:w="2986"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Бюджет </w:t>
            </w:r>
            <w:r w:rsidR="00261D9F" w:rsidRPr="003B5FBD">
              <w:t>Косулинского сельсовета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rsidP="001572A2">
            <w:pPr>
              <w:jc w:val="center"/>
            </w:pPr>
            <w:r>
              <w:t>1</w:t>
            </w:r>
            <w:r w:rsidR="001572A2">
              <w:t>176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jc w:val="center"/>
            </w:pPr>
            <w:r>
              <w:t>293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433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450</w:t>
            </w:r>
          </w:p>
        </w:tc>
      </w:tr>
      <w:tr w:rsidR="00D27AD6" w:rsidRPr="003B5FBD" w:rsidTr="00261D9F">
        <w:tc>
          <w:tcPr>
            <w:tcW w:w="2986"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both"/>
              <w:rPr>
                <w:b/>
              </w:rPr>
            </w:pPr>
            <w:r w:rsidRPr="003B5FBD">
              <w:rPr>
                <w:b/>
              </w:rPr>
              <w:t>Итого:</w:t>
            </w:r>
          </w:p>
        </w:tc>
        <w:tc>
          <w:tcPr>
            <w:tcW w:w="1731"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rsidP="001572A2">
            <w:pPr>
              <w:jc w:val="center"/>
              <w:rPr>
                <w:b/>
                <w:bCs/>
              </w:rPr>
            </w:pPr>
            <w:r>
              <w:rPr>
                <w:b/>
                <w:bCs/>
              </w:rPr>
              <w:t>1</w:t>
            </w:r>
            <w:r w:rsidR="001572A2">
              <w:rPr>
                <w:b/>
                <w:bCs/>
              </w:rPr>
              <w:t>176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jc w:val="center"/>
              <w:rPr>
                <w:b/>
                <w:bCs/>
              </w:rPr>
            </w:pPr>
            <w:r>
              <w:rPr>
                <w:b/>
                <w:bCs/>
              </w:rPr>
              <w:t>293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rPr>
                <w:b/>
              </w:rPr>
            </w:pPr>
            <w:r>
              <w:rPr>
                <w:b/>
              </w:rPr>
              <w:t>433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rPr>
                <w:b/>
              </w:rPr>
            </w:pPr>
            <w:r>
              <w:rPr>
                <w:b/>
              </w:rPr>
              <w:t>450</w:t>
            </w:r>
          </w:p>
        </w:tc>
      </w:tr>
    </w:tbl>
    <w:p w:rsidR="00D27AD6" w:rsidRPr="003B5FBD" w:rsidRDefault="00D27AD6" w:rsidP="00D27AD6">
      <w:pPr>
        <w:jc w:val="both"/>
      </w:pPr>
      <w:r w:rsidRPr="003B5FBD">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D27AD6" w:rsidRPr="003B5FBD" w:rsidRDefault="00D27AD6" w:rsidP="00D27AD6">
      <w:pPr>
        <w:ind w:firstLine="720"/>
        <w:jc w:val="both"/>
      </w:pPr>
      <w:r w:rsidRPr="003B5FBD">
        <w:t xml:space="preserve">Программа позволит увязать целевые показатели совершенствования автомобильных дорог с финансовыми возможностями </w:t>
      </w:r>
      <w:r w:rsidR="00261D9F" w:rsidRPr="003B5FBD">
        <w:t xml:space="preserve"> бюджета Косулинского сельсовета </w:t>
      </w:r>
      <w:r w:rsidRPr="003B5FBD">
        <w:t>и областного бюджет</w:t>
      </w:r>
      <w:r w:rsidR="00261D9F" w:rsidRPr="003B5FBD">
        <w:t>а</w:t>
      </w:r>
      <w:r w:rsidRPr="003B5FBD">
        <w:t>, сформировать бюджет</w:t>
      </w:r>
      <w:r w:rsidR="00261D9F" w:rsidRPr="003B5FBD">
        <w:t xml:space="preserve"> Косулинского сельсовета</w:t>
      </w:r>
      <w:r w:rsidRPr="003B5FBD">
        <w:t xml:space="preserve">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261D9F" w:rsidRPr="003B5FBD">
        <w:t>Косулинского сельсовета</w:t>
      </w:r>
      <w:r w:rsidRPr="003B5FBD">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D27AD6" w:rsidRPr="003B5FBD" w:rsidRDefault="00D27AD6" w:rsidP="00D27AD6">
      <w:pPr>
        <w:ind w:firstLine="720"/>
        <w:jc w:val="both"/>
      </w:pPr>
      <w:r w:rsidRPr="003B5FBD">
        <w:t xml:space="preserve">Недофинансирование дорожной отрасли в условиях постоянного роста интенсивности движения, изменения состава движения в сторону увеличения </w:t>
      </w:r>
      <w:r w:rsidRPr="003B5FBD">
        <w:lastRenderedPageBreak/>
        <w:t>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D27AD6" w:rsidRPr="003B5FBD" w:rsidRDefault="00D27AD6" w:rsidP="00D27AD6">
      <w:pPr>
        <w:ind w:firstLine="720"/>
        <w:jc w:val="both"/>
      </w:pPr>
      <w:r w:rsidRPr="003B5FBD">
        <w:t xml:space="preserve">Для улучшения показателя по  </w:t>
      </w:r>
      <w:r w:rsidR="00261D9F" w:rsidRPr="003B5FBD">
        <w:t xml:space="preserve">населенным пунктам </w:t>
      </w:r>
      <w:r w:rsidRPr="003B5FBD">
        <w:t xml:space="preserve"> </w:t>
      </w:r>
      <w:r w:rsidR="00261D9F" w:rsidRPr="003B5FBD">
        <w:t xml:space="preserve">Косулинского сельсовета </w:t>
      </w:r>
      <w:r w:rsidRPr="003B5FBD">
        <w:t xml:space="preserve">необходимо увеличение средств, выделяемых на приведение в нормативное состояние автомобильных дорог. </w:t>
      </w:r>
    </w:p>
    <w:p w:rsidR="00D27AD6" w:rsidRPr="003B5FBD" w:rsidRDefault="00D27AD6" w:rsidP="00D27AD6">
      <w:pPr>
        <w:ind w:firstLine="720"/>
        <w:jc w:val="both"/>
      </w:pPr>
      <w:r w:rsidRPr="003B5FBD">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D27AD6" w:rsidRPr="003B5FBD" w:rsidRDefault="00D27AD6" w:rsidP="00D27AD6">
      <w:pPr>
        <w:jc w:val="both"/>
      </w:pPr>
      <w:r w:rsidRPr="003B5FBD">
        <w:tab/>
        <w:t xml:space="preserve"> </w:t>
      </w:r>
    </w:p>
    <w:p w:rsidR="00D27AD6" w:rsidRPr="003B5FBD" w:rsidRDefault="00D27AD6" w:rsidP="00D27AD6">
      <w:pPr>
        <w:spacing w:line="276" w:lineRule="auto"/>
        <w:ind w:firstLine="540"/>
        <w:jc w:val="center"/>
      </w:pPr>
      <w:r w:rsidRPr="003B5FBD">
        <w:t xml:space="preserve">8. Управление реализацией Программы и </w:t>
      </w:r>
      <w:proofErr w:type="gramStart"/>
      <w:r w:rsidRPr="003B5FBD">
        <w:t>контроль за</w:t>
      </w:r>
      <w:proofErr w:type="gramEnd"/>
      <w:r w:rsidRPr="003B5FBD">
        <w:t xml:space="preserve"> ходом её исполнения</w:t>
      </w:r>
    </w:p>
    <w:p w:rsidR="00D27AD6" w:rsidRPr="003B5FBD" w:rsidRDefault="00D27AD6" w:rsidP="00D27AD6">
      <w:pPr>
        <w:jc w:val="center"/>
        <w:rPr>
          <w:b/>
        </w:rPr>
      </w:pPr>
    </w:p>
    <w:p w:rsidR="00D27AD6" w:rsidRPr="003B5FBD" w:rsidRDefault="00D27AD6" w:rsidP="00D27AD6">
      <w:pPr>
        <w:ind w:left="-181" w:firstLine="703"/>
        <w:jc w:val="both"/>
      </w:pPr>
      <w:r w:rsidRPr="003B5FBD">
        <w:t xml:space="preserve">Координатором  реализации Программы является </w:t>
      </w:r>
      <w:r w:rsidR="00261D9F" w:rsidRPr="003B5FBD">
        <w:t>А</w:t>
      </w:r>
      <w:r w:rsidRPr="003B5FBD">
        <w:t xml:space="preserve">дминистрация </w:t>
      </w:r>
      <w:r w:rsidR="00261D9F" w:rsidRPr="003B5FBD">
        <w:t>Косулинского сельсовета</w:t>
      </w:r>
      <w:r w:rsidRPr="003B5FBD">
        <w:t xml:space="preserve"> (далее – Администрация).</w:t>
      </w:r>
    </w:p>
    <w:p w:rsidR="00D27AD6" w:rsidRPr="003B5FBD" w:rsidRDefault="00D27AD6" w:rsidP="00D27AD6">
      <w:pPr>
        <w:ind w:left="-181" w:firstLine="703"/>
        <w:jc w:val="both"/>
        <w:rPr>
          <w:rStyle w:val="a5"/>
        </w:rPr>
      </w:pPr>
      <w:r w:rsidRPr="003B5FBD">
        <w:t xml:space="preserve">Администрация </w:t>
      </w:r>
      <w:r w:rsidRPr="003B5FBD">
        <w:rPr>
          <w:rStyle w:val="a5"/>
        </w:rPr>
        <w:t>обеспечивает:</w:t>
      </w:r>
    </w:p>
    <w:p w:rsidR="00D27AD6" w:rsidRPr="003B5FBD" w:rsidRDefault="00D27AD6" w:rsidP="00D27AD6">
      <w:pPr>
        <w:tabs>
          <w:tab w:val="left" w:pos="720"/>
        </w:tabs>
        <w:ind w:left="-181" w:firstLine="703"/>
        <w:jc w:val="both"/>
        <w:rPr>
          <w:rStyle w:val="a5"/>
        </w:rPr>
      </w:pPr>
      <w:r w:rsidRPr="003B5FBD">
        <w:rPr>
          <w:rStyle w:val="a5"/>
        </w:rPr>
        <w:t xml:space="preserve">- учет  предоставленных субсидий в доходной части бюджета </w:t>
      </w:r>
      <w:r w:rsidR="00261D9F" w:rsidRPr="003B5FBD">
        <w:t>Косулинского сельсовета</w:t>
      </w:r>
      <w:r w:rsidRPr="003B5FBD">
        <w:rPr>
          <w:rStyle w:val="a5"/>
        </w:rPr>
        <w:t xml:space="preserve">; </w:t>
      </w:r>
    </w:p>
    <w:p w:rsidR="00D27AD6" w:rsidRPr="003B5FBD" w:rsidRDefault="00D27AD6" w:rsidP="00D27AD6">
      <w:pPr>
        <w:tabs>
          <w:tab w:val="left" w:pos="720"/>
        </w:tabs>
        <w:ind w:left="-181" w:firstLine="703"/>
        <w:jc w:val="both"/>
      </w:pPr>
      <w:r w:rsidRPr="003B5FBD">
        <w:rPr>
          <w:rStyle w:val="a5"/>
        </w:rPr>
        <w:t xml:space="preserve">- </w:t>
      </w:r>
      <w:r w:rsidRPr="003B5FBD">
        <w:t>целевое и эффективное использование субсидий и средств  бюджета</w:t>
      </w:r>
      <w:r w:rsidR="00261D9F" w:rsidRPr="003B5FBD">
        <w:t xml:space="preserve"> Косулинского сельсовета</w:t>
      </w:r>
      <w:r w:rsidRPr="003B5FBD">
        <w:t xml:space="preserve">; </w:t>
      </w:r>
    </w:p>
    <w:p w:rsidR="00D27AD6" w:rsidRPr="003B5FBD" w:rsidRDefault="00D27AD6" w:rsidP="00D27AD6">
      <w:pPr>
        <w:tabs>
          <w:tab w:val="left" w:pos="720"/>
        </w:tabs>
        <w:ind w:left="-181" w:firstLine="703"/>
        <w:jc w:val="both"/>
        <w:rPr>
          <w:rStyle w:val="a5"/>
        </w:rPr>
      </w:pPr>
      <w:r w:rsidRPr="003B5FBD">
        <w:t xml:space="preserve">- </w:t>
      </w:r>
      <w:r w:rsidRPr="003B5FBD">
        <w:rPr>
          <w:rStyle w:val="a5"/>
        </w:rPr>
        <w:t xml:space="preserve">в пределах полученных субсидий и средств бюджета </w:t>
      </w:r>
      <w:r w:rsidR="00261D9F" w:rsidRPr="003B5FBD">
        <w:t>Косулинского сельсовета</w:t>
      </w:r>
      <w:r w:rsidR="00261D9F" w:rsidRPr="003B5FBD">
        <w:rPr>
          <w:rStyle w:val="a5"/>
        </w:rPr>
        <w:t xml:space="preserve"> </w:t>
      </w:r>
      <w:r w:rsidRPr="003B5FBD">
        <w:rPr>
          <w:rStyle w:val="a5"/>
        </w:rPr>
        <w:t xml:space="preserve">обеспечивает финансирование </w:t>
      </w:r>
      <w:r w:rsidRPr="003B5FBD">
        <w:t>ремонта автомобильных дорог общего пользования местного значения;</w:t>
      </w:r>
    </w:p>
    <w:p w:rsidR="00D27AD6" w:rsidRPr="003B5FBD" w:rsidRDefault="00D27AD6" w:rsidP="00D27AD6">
      <w:pPr>
        <w:pStyle w:val="1"/>
        <w:spacing w:before="0" w:beforeAutospacing="0" w:after="0" w:afterAutospacing="0"/>
        <w:ind w:left="-180" w:hanging="180"/>
        <w:jc w:val="both"/>
        <w:rPr>
          <w:b w:val="0"/>
          <w:sz w:val="24"/>
          <w:szCs w:val="24"/>
        </w:rPr>
      </w:pPr>
      <w:r w:rsidRPr="003B5FBD">
        <w:rPr>
          <w:rStyle w:val="a5"/>
          <w:b w:val="0"/>
          <w:sz w:val="24"/>
          <w:szCs w:val="24"/>
        </w:rPr>
        <w:t xml:space="preserve">              - </w:t>
      </w:r>
      <w:r w:rsidRPr="003B5FBD">
        <w:rPr>
          <w:b w:val="0"/>
          <w:sz w:val="24"/>
          <w:szCs w:val="24"/>
        </w:rPr>
        <w:t xml:space="preserve">проведение торгов </w:t>
      </w:r>
      <w:proofErr w:type="gramStart"/>
      <w:r w:rsidRPr="003B5FBD">
        <w:rPr>
          <w:b w:val="0"/>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3B5FBD">
        <w:rPr>
          <w:b w:val="0"/>
          <w:sz w:val="24"/>
          <w:szCs w:val="24"/>
        </w:rPr>
        <w:t xml:space="preserve"> действующего законодательства согласно Федеральному </w:t>
      </w:r>
      <w:hyperlink r:id="rId6" w:history="1">
        <w:r w:rsidRPr="00BA7329">
          <w:rPr>
            <w:rStyle w:val="a6"/>
            <w:b w:val="0"/>
            <w:color w:val="auto"/>
            <w:sz w:val="24"/>
            <w:szCs w:val="24"/>
            <w:u w:val="none"/>
          </w:rPr>
          <w:t>закону</w:t>
        </w:r>
      </w:hyperlink>
      <w:r w:rsidRPr="003B5FBD">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D27AD6" w:rsidRPr="003B5FBD" w:rsidRDefault="00D27AD6" w:rsidP="00D27AD6">
      <w:pPr>
        <w:shd w:val="clear" w:color="auto" w:fill="FFFFFF"/>
        <w:tabs>
          <w:tab w:val="left" w:pos="1014"/>
        </w:tabs>
        <w:ind w:left="-180" w:firstLine="702"/>
        <w:jc w:val="both"/>
      </w:pPr>
      <w:r w:rsidRPr="003B5FBD">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D27AD6" w:rsidRPr="003B5FBD" w:rsidRDefault="00D27AD6" w:rsidP="00D27AD6">
      <w:pPr>
        <w:shd w:val="clear" w:color="auto" w:fill="FFFFFF"/>
        <w:tabs>
          <w:tab w:val="left" w:pos="1014"/>
        </w:tabs>
        <w:ind w:left="-180" w:firstLine="702"/>
        <w:jc w:val="both"/>
      </w:pPr>
      <w:r w:rsidRPr="003B5FBD">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D27AD6" w:rsidRPr="003B5FBD" w:rsidRDefault="00D27AD6" w:rsidP="00D27AD6">
      <w:pPr>
        <w:ind w:left="-180" w:firstLine="900"/>
        <w:jc w:val="both"/>
      </w:pPr>
      <w:r w:rsidRPr="003B5FBD">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D27AD6" w:rsidRPr="003B5FBD" w:rsidRDefault="00D27AD6" w:rsidP="00D27AD6">
      <w:pPr>
        <w:ind w:left="-180" w:firstLine="720"/>
        <w:jc w:val="both"/>
      </w:pPr>
      <w:r w:rsidRPr="003B5FBD">
        <w:t>- осуществляет обобщение и подготовку информации о ходе реализации мероприятий Программы;</w:t>
      </w:r>
    </w:p>
    <w:p w:rsidR="00D27AD6" w:rsidRPr="003B5FBD" w:rsidRDefault="00D27AD6" w:rsidP="00D27AD6">
      <w:pPr>
        <w:ind w:left="-180" w:firstLine="900"/>
        <w:jc w:val="both"/>
      </w:pPr>
      <w:r w:rsidRPr="003B5FBD">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w:t>
      </w:r>
      <w:r w:rsidR="00261D9F" w:rsidRPr="003B5FBD">
        <w:t xml:space="preserve"> </w:t>
      </w:r>
      <w:r w:rsidRPr="003B5FBD">
        <w:t xml:space="preserve"> </w:t>
      </w:r>
      <w:r w:rsidR="00261D9F" w:rsidRPr="003B5FBD">
        <w:t xml:space="preserve">Косулинского сельсовета </w:t>
      </w:r>
      <w:r w:rsidRPr="003B5FBD">
        <w:t>и уточнения возможных объемов финансирования из других источников.</w:t>
      </w:r>
    </w:p>
    <w:p w:rsidR="00D27AD6" w:rsidRPr="003B5FBD" w:rsidRDefault="00D27AD6" w:rsidP="00D27AD6">
      <w:pPr>
        <w:ind w:firstLine="720"/>
        <w:jc w:val="both"/>
      </w:pPr>
    </w:p>
    <w:p w:rsidR="00D27AD6" w:rsidRPr="003B5FBD" w:rsidRDefault="00D27AD6" w:rsidP="00D27AD6">
      <w:pPr>
        <w:jc w:val="center"/>
      </w:pPr>
    </w:p>
    <w:p w:rsidR="00D27AD6" w:rsidRPr="003B5FBD" w:rsidRDefault="00D27AD6" w:rsidP="00D27AD6">
      <w:pPr>
        <w:jc w:val="center"/>
      </w:pPr>
      <w:r w:rsidRPr="003B5FBD">
        <w:t xml:space="preserve">9. Оценка социально-экономической эффективности </w:t>
      </w:r>
    </w:p>
    <w:p w:rsidR="00D27AD6" w:rsidRPr="003B5FBD" w:rsidRDefault="00D27AD6" w:rsidP="00D27AD6">
      <w:pPr>
        <w:jc w:val="center"/>
      </w:pPr>
      <w:r w:rsidRPr="003B5FBD">
        <w:t>реализации Программы</w:t>
      </w:r>
    </w:p>
    <w:p w:rsidR="00D27AD6" w:rsidRPr="003B5FBD" w:rsidRDefault="00D27AD6" w:rsidP="00D27AD6">
      <w:pPr>
        <w:jc w:val="center"/>
        <w:rPr>
          <w:b/>
        </w:rPr>
      </w:pPr>
    </w:p>
    <w:p w:rsidR="00D27AD6" w:rsidRPr="003B5FBD" w:rsidRDefault="00D27AD6" w:rsidP="00D27AD6">
      <w:pPr>
        <w:autoSpaceDE w:val="0"/>
        <w:autoSpaceDN w:val="0"/>
        <w:adjustRightInd w:val="0"/>
        <w:jc w:val="both"/>
        <w:outlineLvl w:val="1"/>
      </w:pPr>
      <w:r w:rsidRPr="003B5FBD">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r w:rsidR="004C37D1" w:rsidRPr="003B5FBD">
        <w:t xml:space="preserve">Косулинского сельсовета </w:t>
      </w:r>
      <w:r w:rsidRPr="003B5FBD">
        <w:t>на 201</w:t>
      </w:r>
      <w:r w:rsidR="002437A5">
        <w:t>7</w:t>
      </w:r>
      <w:r w:rsidRPr="003B5FBD">
        <w:t>-201</w:t>
      </w:r>
      <w:r w:rsidR="002437A5">
        <w:t xml:space="preserve">9 </w:t>
      </w:r>
      <w:r w:rsidRPr="003B5FBD">
        <w:t xml:space="preserve"> годы» осуществляется заказчиком Программы -  </w:t>
      </w:r>
      <w:r w:rsidR="004C37D1" w:rsidRPr="003B5FBD">
        <w:lastRenderedPageBreak/>
        <w:t>А</w:t>
      </w:r>
      <w:r w:rsidRPr="003B5FBD">
        <w:t xml:space="preserve">дминистрацией </w:t>
      </w:r>
      <w:r w:rsidR="004C37D1" w:rsidRPr="003B5FBD">
        <w:t xml:space="preserve">Косулинского сельсовета </w:t>
      </w:r>
      <w:r w:rsidRPr="003B5FBD">
        <w:t>по годам в течение всего срока реализации Программы.</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Оценка эффективности реализации Программы по целевому индикатору  определяется по следующей формуле:</w:t>
      </w:r>
    </w:p>
    <w:p w:rsidR="00D27AD6" w:rsidRPr="003B5FBD" w:rsidRDefault="00D27AD6" w:rsidP="00D27AD6">
      <w:pPr>
        <w:shd w:val="clear" w:color="auto" w:fill="FFFFFF"/>
        <w:ind w:right="2" w:firstLine="540"/>
        <w:jc w:val="both"/>
        <w:rPr>
          <w:bCs/>
          <w:spacing w:val="-3"/>
        </w:rPr>
      </w:pPr>
    </w:p>
    <w:p w:rsidR="00D27AD6" w:rsidRPr="003B5FBD" w:rsidRDefault="00D27AD6" w:rsidP="00D27AD6">
      <w:pPr>
        <w:shd w:val="clear" w:color="auto" w:fill="FFFFFF"/>
        <w:spacing w:line="276" w:lineRule="auto"/>
        <w:ind w:right="2" w:firstLine="540"/>
        <w:jc w:val="both"/>
        <w:rPr>
          <w:bCs/>
          <w:spacing w:val="-3"/>
        </w:rPr>
      </w:pPr>
      <w:proofErr w:type="spellStart"/>
      <w:r w:rsidRPr="003B5FBD">
        <w:rPr>
          <w:bCs/>
          <w:spacing w:val="-3"/>
        </w:rPr>
        <w:t>Эп</w:t>
      </w:r>
      <w:proofErr w:type="spellEnd"/>
      <w:r w:rsidRPr="003B5FBD">
        <w:rPr>
          <w:bCs/>
          <w:spacing w:val="-3"/>
        </w:rPr>
        <w:t xml:space="preserve"> =</w:t>
      </w:r>
      <w:r w:rsidRPr="003B5FBD">
        <w:rPr>
          <w:bCs/>
          <w:spacing w:val="-3"/>
          <w:position w:val="-28"/>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7" o:title=""/>
          </v:shape>
          <o:OLEObject Type="Embed" ProgID="Equation.3" ShapeID="_x0000_i1025" DrawAspect="Content" ObjectID="_1543148307" r:id="rId8"/>
        </w:object>
      </w:r>
      <w:r w:rsidRPr="003B5FBD">
        <w:rPr>
          <w:bCs/>
          <w:spacing w:val="-3"/>
        </w:rPr>
        <w:t xml:space="preserve">       где:</w:t>
      </w:r>
    </w:p>
    <w:p w:rsidR="00D27AD6" w:rsidRPr="003B5FBD" w:rsidRDefault="00D27AD6" w:rsidP="00D27AD6">
      <w:pPr>
        <w:shd w:val="clear" w:color="auto" w:fill="FFFFFF"/>
        <w:spacing w:line="276" w:lineRule="auto"/>
        <w:ind w:right="2" w:firstLine="540"/>
        <w:jc w:val="both"/>
        <w:rPr>
          <w:bCs/>
          <w:spacing w:val="-3"/>
        </w:rPr>
      </w:pPr>
      <w:proofErr w:type="spellStart"/>
      <w:r w:rsidRPr="003B5FBD">
        <w:rPr>
          <w:bCs/>
          <w:spacing w:val="-3"/>
        </w:rPr>
        <w:t>Эп</w:t>
      </w:r>
      <w:proofErr w:type="spellEnd"/>
      <w:r w:rsidRPr="003B5FBD">
        <w:rPr>
          <w:bCs/>
          <w:spacing w:val="-3"/>
        </w:rPr>
        <w:t xml:space="preserve"> – эффективность реализации Программы по целевому индикатору</w:t>
      </w:r>
      <w:proofErr w:type="gramStart"/>
      <w:r w:rsidRPr="003B5FBD">
        <w:rPr>
          <w:bCs/>
          <w:spacing w:val="-3"/>
        </w:rPr>
        <w:t>, %;</w:t>
      </w:r>
      <w:proofErr w:type="gramEnd"/>
    </w:p>
    <w:p w:rsidR="00D27AD6" w:rsidRPr="003B5FBD" w:rsidRDefault="00D27AD6" w:rsidP="00D27AD6">
      <w:pPr>
        <w:shd w:val="clear" w:color="auto" w:fill="FFFFFF"/>
        <w:spacing w:line="276" w:lineRule="auto"/>
        <w:ind w:right="2" w:firstLine="540"/>
        <w:jc w:val="both"/>
        <w:rPr>
          <w:bCs/>
          <w:spacing w:val="-3"/>
        </w:rPr>
      </w:pPr>
      <w:r w:rsidRPr="003B5FBD">
        <w:rPr>
          <w:bCs/>
          <w:i/>
          <w:spacing w:val="-3"/>
        </w:rPr>
        <w:t>Пр</w:t>
      </w:r>
      <w:proofErr w:type="gramStart"/>
      <w:r w:rsidRPr="003B5FBD">
        <w:rPr>
          <w:bCs/>
          <w:spacing w:val="-3"/>
        </w:rPr>
        <w:t>1</w:t>
      </w:r>
      <w:proofErr w:type="gramEnd"/>
      <w:r w:rsidRPr="003B5FBD">
        <w:rPr>
          <w:bCs/>
          <w:spacing w:val="-3"/>
        </w:rPr>
        <w:t>- протяжённость отремонтированных дорог, км;</w:t>
      </w:r>
    </w:p>
    <w:p w:rsidR="00D27AD6" w:rsidRPr="003B5FBD" w:rsidRDefault="00D27AD6" w:rsidP="00D27AD6">
      <w:pPr>
        <w:shd w:val="clear" w:color="auto" w:fill="FFFFFF"/>
        <w:spacing w:line="276" w:lineRule="auto"/>
        <w:ind w:right="2" w:firstLine="540"/>
        <w:jc w:val="both"/>
        <w:rPr>
          <w:bCs/>
          <w:spacing w:val="-3"/>
        </w:rPr>
      </w:pPr>
      <w:r w:rsidRPr="003B5FBD">
        <w:rPr>
          <w:bCs/>
          <w:i/>
          <w:spacing w:val="-3"/>
        </w:rPr>
        <w:t>Про</w:t>
      </w:r>
      <w:r w:rsidRPr="003B5FBD">
        <w:rPr>
          <w:bCs/>
          <w:spacing w:val="-3"/>
        </w:rPr>
        <w:t xml:space="preserve"> – протяжённость дорог с твёрдым покрытием общего пользования местного значения, </w:t>
      </w:r>
      <w:proofErr w:type="gramStart"/>
      <w:r w:rsidRPr="003B5FBD">
        <w:rPr>
          <w:bCs/>
          <w:spacing w:val="-3"/>
        </w:rPr>
        <w:t>км</w:t>
      </w:r>
      <w:proofErr w:type="gramEnd"/>
      <w:r w:rsidRPr="003B5FBD">
        <w:rPr>
          <w:bCs/>
          <w:spacing w:val="-3"/>
        </w:rPr>
        <w:t>;</w:t>
      </w:r>
    </w:p>
    <w:p w:rsidR="00D27AD6" w:rsidRPr="003B5FBD" w:rsidRDefault="00D27AD6" w:rsidP="00D27AD6">
      <w:pPr>
        <w:tabs>
          <w:tab w:val="left" w:pos="720"/>
        </w:tabs>
      </w:pPr>
      <w:r w:rsidRPr="003B5FBD">
        <w:tab/>
        <w:t>Источником данных для расчёта индикатора являются:</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00163C38" w:rsidRPr="003B5FBD">
        <w:t>Косулинского сельсовета</w:t>
      </w:r>
      <w:r w:rsidRPr="003B5FBD">
        <w:rPr>
          <w:bCs/>
          <w:spacing w:val="-3"/>
        </w:rPr>
        <w:t xml:space="preserve">, утверждённого постановлением администрации </w:t>
      </w:r>
      <w:r w:rsidR="00163C38" w:rsidRPr="003B5FBD">
        <w:t>Косулинского сельсовета</w:t>
      </w:r>
      <w:r w:rsidR="00163C38" w:rsidRPr="003B5FBD">
        <w:rPr>
          <w:bCs/>
          <w:spacing w:val="-3"/>
        </w:rPr>
        <w:t xml:space="preserve"> от 13</w:t>
      </w:r>
      <w:r w:rsidRPr="003B5FBD">
        <w:rPr>
          <w:bCs/>
          <w:spacing w:val="-3"/>
        </w:rPr>
        <w:t>.0</w:t>
      </w:r>
      <w:r w:rsidR="00163C38" w:rsidRPr="003B5FBD">
        <w:rPr>
          <w:bCs/>
          <w:spacing w:val="-3"/>
        </w:rPr>
        <w:t>7</w:t>
      </w:r>
      <w:r w:rsidRPr="003B5FBD">
        <w:rPr>
          <w:bCs/>
          <w:spacing w:val="-3"/>
        </w:rPr>
        <w:t>.201</w:t>
      </w:r>
      <w:r w:rsidR="00163C38" w:rsidRPr="003B5FBD">
        <w:rPr>
          <w:bCs/>
          <w:spacing w:val="-3"/>
        </w:rPr>
        <w:t>2г. № 16</w:t>
      </w:r>
      <w:r w:rsidRPr="003B5FBD">
        <w:rPr>
          <w:bCs/>
          <w:spacing w:val="-3"/>
        </w:rPr>
        <w:t xml:space="preserve"> «Об утверждении перечня автомобильных дорог общего пользования местного значения </w:t>
      </w:r>
      <w:r w:rsidR="00163C38" w:rsidRPr="003B5FBD">
        <w:t>Косулинского сельсовета</w:t>
      </w:r>
      <w:r w:rsidRPr="003B5FBD">
        <w:rPr>
          <w:bCs/>
          <w:spacing w:val="-3"/>
        </w:rPr>
        <w:t>»</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 протяжённость отремонтированных дорог – в соответствии с отчётом о ходе реализации Программы.</w:t>
      </w:r>
    </w:p>
    <w:p w:rsidR="00D27AD6" w:rsidRPr="003B5FBD" w:rsidRDefault="00D27AD6" w:rsidP="00D27AD6">
      <w:pPr>
        <w:tabs>
          <w:tab w:val="left" w:pos="720"/>
          <w:tab w:val="left" w:pos="900"/>
        </w:tabs>
        <w:ind w:firstLine="720"/>
        <w:jc w:val="both"/>
      </w:pPr>
      <w:r w:rsidRPr="003B5FBD">
        <w:t xml:space="preserve"> </w:t>
      </w:r>
      <w:r w:rsidRPr="003B5FBD">
        <w:tab/>
        <w:t>Целевые индикаторы рассчитываются заказчиком муниципальной Программы по годам в течение всего срока реализации Программы.</w:t>
      </w:r>
    </w:p>
    <w:p w:rsidR="00D27AD6" w:rsidRPr="003B5FBD" w:rsidRDefault="00D27AD6" w:rsidP="00D27AD6">
      <w:pPr>
        <w:jc w:val="center"/>
        <w:rPr>
          <w:b/>
        </w:rPr>
      </w:pPr>
    </w:p>
    <w:p w:rsidR="00D27AD6" w:rsidRPr="003B5FBD" w:rsidRDefault="00D27AD6" w:rsidP="00D27AD6"/>
    <w:p w:rsidR="00D27AD6" w:rsidRPr="003B5FBD" w:rsidRDefault="00D27AD6" w:rsidP="00D27AD6">
      <w:pPr>
        <w:sectPr w:rsidR="00D27AD6" w:rsidRPr="003B5FBD">
          <w:pgSz w:w="11907" w:h="16840"/>
          <w:pgMar w:top="1134" w:right="851" w:bottom="1134" w:left="1701" w:header="709" w:footer="709" w:gutter="0"/>
          <w:cols w:space="720"/>
        </w:sectPr>
      </w:pPr>
    </w:p>
    <w:tbl>
      <w:tblPr>
        <w:tblW w:w="15417" w:type="dxa"/>
        <w:tblLook w:val="01E0"/>
      </w:tblPr>
      <w:tblGrid>
        <w:gridCol w:w="8613"/>
        <w:gridCol w:w="6804"/>
      </w:tblGrid>
      <w:tr w:rsidR="00D27AD6" w:rsidRPr="003B5FBD" w:rsidTr="00D27AD6">
        <w:tc>
          <w:tcPr>
            <w:tcW w:w="8613" w:type="dxa"/>
          </w:tcPr>
          <w:p w:rsidR="00D27AD6" w:rsidRPr="003B5FBD" w:rsidRDefault="00D27AD6">
            <w:pPr>
              <w:jc w:val="center"/>
              <w:rPr>
                <w:highlight w:val="magenta"/>
              </w:rPr>
            </w:pPr>
          </w:p>
        </w:tc>
        <w:tc>
          <w:tcPr>
            <w:tcW w:w="6804" w:type="dxa"/>
            <w:hideMark/>
          </w:tcPr>
          <w:p w:rsidR="00D27AD6" w:rsidRPr="003B5FBD" w:rsidRDefault="00D27AD6">
            <w:pPr>
              <w:jc w:val="right"/>
            </w:pPr>
            <w:r w:rsidRPr="003B5FBD">
              <w:t xml:space="preserve">Приложение   </w:t>
            </w:r>
          </w:p>
          <w:p w:rsidR="00D27AD6" w:rsidRPr="003B5FBD" w:rsidRDefault="00D27AD6">
            <w:pPr>
              <w:jc w:val="right"/>
            </w:pPr>
            <w:r w:rsidRPr="003B5FBD">
              <w:t>к муниципальной   программе</w:t>
            </w:r>
          </w:p>
          <w:p w:rsidR="00D27AD6" w:rsidRPr="003B5FBD" w:rsidRDefault="00163C38">
            <w:pPr>
              <w:jc w:val="right"/>
            </w:pPr>
            <w:r w:rsidRPr="003B5FBD">
              <w:t xml:space="preserve">Косулинского сельсовета </w:t>
            </w:r>
            <w:r w:rsidR="00D27AD6" w:rsidRPr="003B5FBD">
              <w:t xml:space="preserve">«Осуществление </w:t>
            </w:r>
            <w:proofErr w:type="gramStart"/>
            <w:r w:rsidR="00D27AD6" w:rsidRPr="003B5FBD">
              <w:t>дорожной</w:t>
            </w:r>
            <w:proofErr w:type="gramEnd"/>
            <w:r w:rsidR="00D27AD6" w:rsidRPr="003B5FBD">
              <w:t xml:space="preserve"> </w:t>
            </w:r>
          </w:p>
          <w:p w:rsidR="00D27AD6" w:rsidRPr="003B5FBD" w:rsidRDefault="00D27AD6">
            <w:pPr>
              <w:jc w:val="right"/>
            </w:pPr>
            <w:r w:rsidRPr="003B5FBD">
              <w:t xml:space="preserve">деятельности в отношении автомобильных дорог местного значения в границах   </w:t>
            </w:r>
            <w:r w:rsidR="00163C38" w:rsidRPr="003B5FBD">
              <w:t xml:space="preserve">Косулинского сельсовета </w:t>
            </w:r>
            <w:r w:rsidRPr="003B5FBD">
              <w:t>на 2015-2017 годы»</w:t>
            </w:r>
          </w:p>
        </w:tc>
      </w:tr>
    </w:tbl>
    <w:p w:rsidR="00D27AD6" w:rsidRPr="003B5FBD" w:rsidRDefault="00D27AD6" w:rsidP="00D27AD6">
      <w:pPr>
        <w:spacing w:after="60"/>
        <w:jc w:val="center"/>
        <w:rPr>
          <w:b/>
        </w:rPr>
      </w:pPr>
    </w:p>
    <w:p w:rsidR="00D27AD6" w:rsidRPr="003B5FBD" w:rsidRDefault="00D27AD6" w:rsidP="00D27AD6">
      <w:pPr>
        <w:autoSpaceDE w:val="0"/>
        <w:autoSpaceDN w:val="0"/>
        <w:adjustRightInd w:val="0"/>
        <w:jc w:val="center"/>
        <w:outlineLvl w:val="0"/>
      </w:pPr>
      <w:r w:rsidRPr="003B5FBD">
        <w:rPr>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r w:rsidR="00163C38" w:rsidRPr="003B5FBD">
        <w:rPr>
          <w:b/>
        </w:rPr>
        <w:t xml:space="preserve">Косулинского сельсовета </w:t>
      </w:r>
      <w:r w:rsidRPr="003B5FBD">
        <w:rPr>
          <w:b/>
        </w:rPr>
        <w:t>на 201</w:t>
      </w:r>
      <w:r w:rsidR="00D23A30">
        <w:rPr>
          <w:b/>
        </w:rPr>
        <w:t>7</w:t>
      </w:r>
      <w:r w:rsidRPr="003B5FBD">
        <w:rPr>
          <w:b/>
        </w:rPr>
        <w:t>-201</w:t>
      </w:r>
      <w:r w:rsidR="00D23A30">
        <w:rPr>
          <w:b/>
        </w:rPr>
        <w:t>9</w:t>
      </w:r>
      <w:r w:rsidRPr="003B5FBD">
        <w:rPr>
          <w:b/>
        </w:rPr>
        <w:t xml:space="preserve">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2518"/>
        <w:gridCol w:w="3120"/>
        <w:gridCol w:w="1843"/>
        <w:gridCol w:w="992"/>
        <w:gridCol w:w="1417"/>
        <w:gridCol w:w="1560"/>
        <w:gridCol w:w="1417"/>
        <w:gridCol w:w="1276"/>
        <w:gridCol w:w="1134"/>
      </w:tblGrid>
      <w:tr w:rsidR="00D27AD6" w:rsidRPr="003B5FBD" w:rsidTr="00163C38">
        <w:tc>
          <w:tcPr>
            <w:tcW w:w="428"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spacing w:line="240" w:lineRule="exact"/>
              <w:ind w:left="-108" w:right="-108"/>
              <w:jc w:val="center"/>
            </w:pPr>
            <w:r w:rsidRPr="003B5FBD">
              <w:t xml:space="preserve">№ </w:t>
            </w:r>
            <w:proofErr w:type="spellStart"/>
            <w:proofErr w:type="gramStart"/>
            <w:r w:rsidRPr="003B5FBD">
              <w:t>п</w:t>
            </w:r>
            <w:proofErr w:type="spellEnd"/>
            <w:proofErr w:type="gramEnd"/>
            <w:r w:rsidRPr="003B5FBD">
              <w:t>/</w:t>
            </w:r>
            <w:proofErr w:type="spellStart"/>
            <w:r w:rsidRPr="003B5FBD">
              <w:t>п</w:t>
            </w:r>
            <w:proofErr w:type="spellEnd"/>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Содержание мероприятия</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Цель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 xml:space="preserve">Срок </w:t>
            </w:r>
            <w:proofErr w:type="spellStart"/>
            <w:proofErr w:type="gramStart"/>
            <w:r w:rsidRPr="003B5FBD">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 xml:space="preserve">Источник </w:t>
            </w:r>
            <w:proofErr w:type="spellStart"/>
            <w:proofErr w:type="gramStart"/>
            <w:r w:rsidRPr="003B5FBD">
              <w:t>финанси-рования</w:t>
            </w:r>
            <w:proofErr w:type="spellEnd"/>
            <w:proofErr w:type="gramEnd"/>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Объем финансирования по годам</w:t>
            </w:r>
          </w:p>
          <w:p w:rsidR="00D27AD6" w:rsidRPr="003B5FBD" w:rsidRDefault="00D27AD6">
            <w:pPr>
              <w:jc w:val="center"/>
            </w:pPr>
            <w:r w:rsidRPr="003B5FBD">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Всего</w:t>
            </w:r>
          </w:p>
        </w:tc>
      </w:tr>
      <w:tr w:rsidR="00D27AD6" w:rsidRPr="003B5FBD" w:rsidTr="00163C38">
        <w:tc>
          <w:tcPr>
            <w:tcW w:w="42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251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3120"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992"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pPr>
              <w:spacing w:line="240" w:lineRule="exact"/>
              <w:ind w:left="-108" w:right="-108"/>
              <w:jc w:val="center"/>
            </w:pPr>
            <w:r w:rsidRPr="003B5FBD">
              <w:t>201</w:t>
            </w:r>
            <w:r w:rsidR="00D23A30">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pPr>
              <w:spacing w:line="240" w:lineRule="exact"/>
              <w:ind w:left="-108" w:right="-108"/>
              <w:jc w:val="center"/>
            </w:pPr>
            <w:r w:rsidRPr="003B5FBD">
              <w:t>201</w:t>
            </w:r>
            <w:r w:rsidR="00D23A30">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r w:rsidRPr="003B5FBD">
              <w:t>201</w:t>
            </w:r>
            <w:r w:rsidR="00D23A30">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r>
      <w:tr w:rsidR="00D27AD6" w:rsidRPr="003B5FBD" w:rsidTr="00163C38">
        <w:tc>
          <w:tcPr>
            <w:tcW w:w="42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1</w:t>
            </w: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2</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3</w:t>
            </w:r>
          </w:p>
        </w:tc>
        <w:tc>
          <w:tcPr>
            <w:tcW w:w="1843"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4</w:t>
            </w:r>
          </w:p>
        </w:tc>
        <w:tc>
          <w:tcPr>
            <w:tcW w:w="992"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5</w:t>
            </w:r>
          </w:p>
        </w:tc>
        <w:tc>
          <w:tcPr>
            <w:tcW w:w="1417"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6</w:t>
            </w:r>
          </w:p>
        </w:tc>
        <w:tc>
          <w:tcPr>
            <w:tcW w:w="156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7</w:t>
            </w:r>
          </w:p>
        </w:tc>
        <w:tc>
          <w:tcPr>
            <w:tcW w:w="1417"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8</w:t>
            </w:r>
          </w:p>
        </w:tc>
        <w:tc>
          <w:tcPr>
            <w:tcW w:w="1276"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9</w:t>
            </w:r>
          </w:p>
        </w:tc>
        <w:tc>
          <w:tcPr>
            <w:tcW w:w="1134"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rPr>
                <w:i/>
              </w:rPr>
            </w:pPr>
            <w:r w:rsidRPr="003B5FBD">
              <w:rPr>
                <w:i/>
              </w:rPr>
              <w:t>10</w:t>
            </w:r>
          </w:p>
        </w:tc>
      </w:tr>
      <w:tr w:rsidR="00D27AD6" w:rsidRPr="003B5FBD" w:rsidTr="00163C38">
        <w:trPr>
          <w:trHeight w:val="389"/>
        </w:trPr>
        <w:tc>
          <w:tcPr>
            <w:tcW w:w="15705" w:type="dxa"/>
            <w:gridSpan w:val="10"/>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 xml:space="preserve">1. Подпрограмма «Содержание автомобильных дорог общего пользования местного значения в границах </w:t>
            </w:r>
            <w:r w:rsidR="00163C38" w:rsidRPr="003B5FBD">
              <w:t xml:space="preserve">Косулинского сельсовета </w:t>
            </w:r>
            <w:r w:rsidRPr="003B5FBD">
              <w:t>и искусственных сооружений на них»</w:t>
            </w:r>
          </w:p>
        </w:tc>
      </w:tr>
      <w:tr w:rsidR="00D27AD6" w:rsidRPr="003B5FBD" w:rsidTr="00163C38">
        <w:trPr>
          <w:trHeight w:val="2020"/>
        </w:trPr>
        <w:tc>
          <w:tcPr>
            <w:tcW w:w="42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pPr>
            <w:r w:rsidRPr="003B5FBD">
              <w:t>1.1.</w:t>
            </w: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rsidP="006242A8">
            <w:pPr>
              <w:ind w:left="-108" w:right="-108"/>
            </w:pPr>
            <w:r w:rsidRPr="003B5FBD">
              <w:t xml:space="preserve">Содержание автомобильных дорог общего пользования местного значения в границах </w:t>
            </w:r>
            <w:r w:rsidR="00163C38" w:rsidRPr="003B5FBD">
              <w:t>Косулинского сельсовета</w:t>
            </w:r>
            <w:r w:rsidRPr="003B5FBD">
              <w:t xml:space="preserve"> и искусственных сооружений на них</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rsidP="006242A8">
            <w:pPr>
              <w:ind w:left="-108"/>
              <w:jc w:val="both"/>
            </w:pPr>
            <w:r w:rsidRPr="003B5FBD">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Администрация </w:t>
            </w:r>
            <w:r w:rsidR="00163C38" w:rsidRPr="003B5FBD">
              <w:t>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pPr>
              <w:ind w:left="-108" w:right="-108"/>
              <w:jc w:val="center"/>
            </w:pPr>
            <w:r w:rsidRPr="003B5FBD">
              <w:t>201</w:t>
            </w:r>
            <w:r w:rsidR="00D23A30">
              <w:t>7</w:t>
            </w:r>
            <w:r w:rsidRPr="003B5FBD">
              <w:t xml:space="preserve"> – 201</w:t>
            </w:r>
            <w:r w:rsidR="00D23A30">
              <w:t>9</w:t>
            </w:r>
            <w:r w:rsidRPr="003B5FBD">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Бюджет </w:t>
            </w:r>
            <w:r w:rsidR="00163C38" w:rsidRPr="003B5FBD">
              <w:t>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ind w:left="-108" w:right="-108"/>
              <w:jc w:val="center"/>
            </w:pPr>
            <w:r>
              <w:t>293</w:t>
            </w:r>
            <w:r w:rsidR="003B5FBD">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ind w:left="-108" w:right="-108"/>
              <w:jc w:val="center"/>
            </w:pPr>
            <w:r>
              <w:t>433</w:t>
            </w:r>
            <w:r w:rsidR="00D27AD6" w:rsidRPr="003B5FBD">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450</w:t>
            </w:r>
            <w:r w:rsidR="00D27AD6" w:rsidRPr="003B5FB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jc w:val="center"/>
            </w:pPr>
            <w:r>
              <w:t>1176,</w:t>
            </w:r>
            <w:r w:rsidR="00D27AD6" w:rsidRPr="003B5FBD">
              <w:t>0</w:t>
            </w:r>
          </w:p>
        </w:tc>
      </w:tr>
      <w:tr w:rsidR="00D27AD6" w:rsidRPr="003B5FBD" w:rsidTr="00163C38">
        <w:trPr>
          <w:trHeight w:val="323"/>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в том числе:</w:t>
            </w:r>
          </w:p>
        </w:tc>
        <w:tc>
          <w:tcPr>
            <w:tcW w:w="3120"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pPr>
          </w:p>
        </w:tc>
        <w:tc>
          <w:tcPr>
            <w:tcW w:w="1843"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pPr>
          </w:p>
        </w:tc>
      </w:tr>
      <w:tr w:rsidR="00D27AD6"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 xml:space="preserve">Чистка автодорог   от снега в  зимний  период в границах </w:t>
            </w:r>
            <w:r w:rsidR="00163C38" w:rsidRPr="003B5FBD">
              <w:t>Косулинского сельсовета</w:t>
            </w:r>
          </w:p>
          <w:p w:rsidR="00D27AD6" w:rsidRPr="003B5FBD" w:rsidRDefault="00D27AD6">
            <w:pPr>
              <w:ind w:left="-108" w:right="-108"/>
            </w:pPr>
            <w:r w:rsidRPr="003B5FBD">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Администрация </w:t>
            </w:r>
            <w:r w:rsidR="00163C38" w:rsidRPr="003B5FBD">
              <w:t>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pPr>
              <w:ind w:left="-108" w:right="-108"/>
              <w:jc w:val="center"/>
            </w:pPr>
            <w:r w:rsidRPr="003B5FBD">
              <w:t>201</w:t>
            </w:r>
            <w:r w:rsidR="00D23A30">
              <w:t>7</w:t>
            </w:r>
            <w:r w:rsidRPr="003B5FBD">
              <w:t xml:space="preserve"> – 201</w:t>
            </w:r>
            <w:r w:rsidR="00D23A30">
              <w:t>9</w:t>
            </w:r>
            <w:r w:rsidRPr="003B5FBD">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Бюджет </w:t>
            </w:r>
            <w:r w:rsidR="00163C38" w:rsidRPr="003B5FBD">
              <w:t>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43DD8">
            <w:pPr>
              <w:ind w:left="-108" w:right="-108"/>
              <w:jc w:val="center"/>
            </w:pPr>
            <w:r>
              <w:t>10</w:t>
            </w:r>
            <w:r w:rsidR="00D258BA">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ind w:left="-108" w:right="-108"/>
              <w:jc w:val="center"/>
            </w:pPr>
            <w:r>
              <w:t>10</w:t>
            </w:r>
            <w:r w:rsidR="00D258BA">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10</w:t>
            </w:r>
            <w:r w:rsidR="00D258BA">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A7329">
            <w:pPr>
              <w:jc w:val="center"/>
            </w:pPr>
            <w:r>
              <w:t>300</w:t>
            </w:r>
            <w:r w:rsidR="00D258BA">
              <w:t>,0</w:t>
            </w:r>
          </w:p>
        </w:tc>
      </w:tr>
      <w:tr w:rsidR="00D27AD6"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pPr>
            <w:r w:rsidRPr="003B5FBD">
              <w:t>Ремонтная планировка грунтовых дорог</w:t>
            </w:r>
          </w:p>
          <w:p w:rsidR="00D27AD6" w:rsidRPr="003B5FBD" w:rsidRDefault="00D27AD6">
            <w:pPr>
              <w:ind w:left="-108" w:right="-108"/>
            </w:pP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lastRenderedPageBreak/>
              <w:t xml:space="preserve">Своевременное и качественное приведение </w:t>
            </w:r>
            <w:r w:rsidRPr="003B5FBD">
              <w:lastRenderedPageBreak/>
              <w:t>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lastRenderedPageBreak/>
              <w:t xml:space="preserve">Администрация </w:t>
            </w:r>
            <w:r w:rsidR="00163C38" w:rsidRPr="003B5FBD">
              <w:t xml:space="preserve">Косулинского </w:t>
            </w:r>
            <w:r w:rsidR="00163C38" w:rsidRPr="003B5FBD">
              <w:lastRenderedPageBreak/>
              <w:t>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D23A30">
            <w:pPr>
              <w:ind w:left="-108" w:right="-108"/>
              <w:jc w:val="center"/>
            </w:pPr>
            <w:r w:rsidRPr="003B5FBD">
              <w:lastRenderedPageBreak/>
              <w:t>201</w:t>
            </w:r>
            <w:r w:rsidR="00D23A30">
              <w:t>7</w:t>
            </w:r>
            <w:r w:rsidRPr="003B5FBD">
              <w:t xml:space="preserve"> – 201</w:t>
            </w:r>
            <w:r w:rsidR="00D23A30">
              <w:t>9</w:t>
            </w:r>
            <w:r w:rsidRPr="003B5FBD">
              <w:t xml:space="preserve"> </w:t>
            </w:r>
            <w:r w:rsidRPr="003B5FBD">
              <w:lastRenderedPageBreak/>
              <w:t>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lastRenderedPageBreak/>
              <w:t xml:space="preserve">Бюджет </w:t>
            </w:r>
            <w:r w:rsidR="00163C38" w:rsidRPr="003B5FBD">
              <w:t>Косулинског</w:t>
            </w:r>
            <w:r w:rsidR="00163C38" w:rsidRPr="003B5FBD">
              <w:lastRenderedPageBreak/>
              <w:t>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pPr>
              <w:ind w:left="-108" w:right="-108"/>
              <w:jc w:val="center"/>
            </w:pPr>
            <w:r>
              <w:lastRenderedPageBreak/>
              <w:t>156</w:t>
            </w:r>
            <w:r w:rsidR="00BB452A">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B452A">
            <w:pPr>
              <w:ind w:left="-108" w:right="-108"/>
              <w:jc w:val="center"/>
            </w:pPr>
            <w:r>
              <w:t>296,5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BB452A">
            <w:pPr>
              <w:jc w:val="center"/>
            </w:pPr>
            <w:r>
              <w:t>313,5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572A2" w:rsidP="00BB452A">
            <w:pPr>
              <w:jc w:val="center"/>
            </w:pPr>
            <w:r>
              <w:t>766,5</w:t>
            </w:r>
          </w:p>
        </w:tc>
      </w:tr>
      <w:tr w:rsidR="006242A8" w:rsidRPr="003B5FBD" w:rsidTr="00DA6F2D">
        <w:trPr>
          <w:trHeight w:val="605"/>
        </w:trPr>
        <w:tc>
          <w:tcPr>
            <w:tcW w:w="15705" w:type="dxa"/>
            <w:gridSpan w:val="10"/>
            <w:tcBorders>
              <w:top w:val="single" w:sz="4" w:space="0" w:color="auto"/>
              <w:left w:val="single" w:sz="4" w:space="0" w:color="auto"/>
              <w:bottom w:val="single" w:sz="4" w:space="0" w:color="auto"/>
              <w:right w:val="single" w:sz="4" w:space="0" w:color="auto"/>
            </w:tcBorders>
          </w:tcPr>
          <w:p w:rsidR="006242A8" w:rsidRPr="006242A8" w:rsidRDefault="006242A8" w:rsidP="006242A8">
            <w:pPr>
              <w:jc w:val="center"/>
            </w:pPr>
            <w:r>
              <w:lastRenderedPageBreak/>
              <w:t>2.</w:t>
            </w:r>
            <w:r w:rsidRPr="006242A8">
              <w:t xml:space="preserve">Подпрограмма «Содержание линий наружного освещения </w:t>
            </w:r>
            <w:proofErr w:type="spellStart"/>
            <w:r w:rsidRPr="006242A8">
              <w:t>улично</w:t>
            </w:r>
            <w:proofErr w:type="spellEnd"/>
            <w:r w:rsidRPr="006242A8">
              <w:t xml:space="preserve"> – дорожной сети автомобильных дорог общего </w:t>
            </w:r>
          </w:p>
          <w:p w:rsidR="006242A8" w:rsidRPr="006242A8" w:rsidRDefault="006242A8" w:rsidP="006242A8">
            <w:pPr>
              <w:jc w:val="center"/>
            </w:pPr>
            <w:r w:rsidRPr="006242A8">
              <w:t xml:space="preserve">пользования местного значения и сооружений на них в границах </w:t>
            </w:r>
            <w:proofErr w:type="spellStart"/>
            <w:r w:rsidRPr="006242A8">
              <w:t>Белоноговского</w:t>
            </w:r>
            <w:proofErr w:type="spellEnd"/>
            <w:r w:rsidRPr="006242A8">
              <w:t xml:space="preserve"> сельсовета»  </w:t>
            </w:r>
          </w:p>
          <w:p w:rsidR="006242A8" w:rsidRDefault="006242A8">
            <w:pPr>
              <w:jc w:val="center"/>
            </w:pPr>
          </w:p>
        </w:tc>
      </w:tr>
      <w:tr w:rsidR="006242A8"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jc w:val="center"/>
            </w:pPr>
            <w:r>
              <w:t>2.1</w:t>
            </w:r>
          </w:p>
        </w:tc>
        <w:tc>
          <w:tcPr>
            <w:tcW w:w="2518" w:type="dxa"/>
            <w:tcBorders>
              <w:top w:val="single" w:sz="4" w:space="0" w:color="auto"/>
              <w:left w:val="single" w:sz="4" w:space="0" w:color="auto"/>
              <w:bottom w:val="single" w:sz="4" w:space="0" w:color="auto"/>
              <w:right w:val="single" w:sz="4" w:space="0" w:color="auto"/>
            </w:tcBorders>
            <w:hideMark/>
          </w:tcPr>
          <w:p w:rsidR="006242A8" w:rsidRPr="006242A8" w:rsidRDefault="006242A8" w:rsidP="000D1DD6">
            <w:pPr>
              <w:tabs>
                <w:tab w:val="left" w:pos="552"/>
                <w:tab w:val="left" w:pos="1048"/>
                <w:tab w:val="left" w:pos="1951"/>
              </w:tabs>
            </w:pPr>
            <w:r w:rsidRPr="006242A8">
              <w:t>Оплата электроэнергии, ремонт, устройство и техническое обслуживание линий наружного освещения</w:t>
            </w:r>
            <w:r w:rsidRPr="006242A8">
              <w:tab/>
            </w:r>
            <w:r w:rsidRPr="006242A8">
              <w:tab/>
            </w:r>
          </w:p>
          <w:p w:rsidR="006242A8" w:rsidRPr="006242A8" w:rsidRDefault="006242A8" w:rsidP="000D1DD6">
            <w:pPr>
              <w:ind w:left="-108" w:right="-108"/>
            </w:pPr>
          </w:p>
        </w:tc>
        <w:tc>
          <w:tcPr>
            <w:tcW w:w="3120" w:type="dxa"/>
            <w:tcBorders>
              <w:top w:val="single" w:sz="4" w:space="0" w:color="auto"/>
              <w:left w:val="single" w:sz="4" w:space="0" w:color="auto"/>
              <w:bottom w:val="single" w:sz="4" w:space="0" w:color="auto"/>
              <w:right w:val="single" w:sz="4" w:space="0" w:color="auto"/>
            </w:tcBorders>
            <w:hideMark/>
          </w:tcPr>
          <w:p w:rsidR="006242A8" w:rsidRPr="006242A8" w:rsidRDefault="006242A8" w:rsidP="00D43DD8">
            <w:pPr>
              <w:ind w:left="-108" w:right="-108"/>
            </w:pPr>
            <w:r w:rsidRPr="006242A8">
              <w:t>Улучшение качества жизни населения, обеспечение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6242A8">
            <w:pPr>
              <w:ind w:left="-108" w:right="-108"/>
              <w:jc w:val="center"/>
            </w:pPr>
            <w:r w:rsidRPr="003B5FBD">
              <w:t>Администрация 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6242A8" w:rsidP="00D23A30">
            <w:pPr>
              <w:ind w:left="-108" w:right="-108"/>
              <w:jc w:val="center"/>
            </w:pPr>
            <w:r w:rsidRPr="003B5FBD">
              <w:t>201</w:t>
            </w:r>
            <w:r>
              <w:t>7</w:t>
            </w:r>
            <w:r w:rsidRPr="003B5FBD">
              <w:t xml:space="preserve"> – 201</w:t>
            </w:r>
            <w:r>
              <w:t>9</w:t>
            </w:r>
            <w:r w:rsidRPr="003B5FBD">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6242A8">
            <w:pPr>
              <w:ind w:left="-108" w:right="-108"/>
              <w:jc w:val="center"/>
            </w:pPr>
            <w:r w:rsidRPr="003B5FBD">
              <w:t>Бюджет 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6242A8" w:rsidP="00BB452A">
            <w:pPr>
              <w:ind w:right="-108"/>
            </w:pPr>
            <w:r w:rsidRPr="003B5FBD">
              <w:t xml:space="preserve">     </w:t>
            </w:r>
            <w:r>
              <w:t>3</w:t>
            </w:r>
            <w:r w:rsidR="00BB452A">
              <w:t>6</w:t>
            </w:r>
            <w:r>
              <w:t>,</w:t>
            </w:r>
            <w:r w:rsidR="00BB452A">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6242A8" w:rsidP="00BB452A">
            <w:pPr>
              <w:ind w:left="-108" w:right="-108"/>
              <w:jc w:val="center"/>
            </w:pPr>
            <w:r>
              <w:t>3</w:t>
            </w:r>
            <w:r w:rsidR="00BB452A">
              <w:t>6</w:t>
            </w:r>
            <w:r>
              <w:t>,</w:t>
            </w:r>
            <w:r w:rsidR="00BB452A">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BA7329" w:rsidP="00BB452A">
            <w:pPr>
              <w:jc w:val="center"/>
            </w:pPr>
            <w:r>
              <w:t>3</w:t>
            </w:r>
            <w:r w:rsidR="00BB452A">
              <w:t>6</w:t>
            </w:r>
            <w:r w:rsidR="006242A8">
              <w:t>,</w:t>
            </w:r>
            <w:r w:rsidR="00BB452A">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42A8" w:rsidRPr="003B5FBD" w:rsidRDefault="00BB452A">
            <w:pPr>
              <w:jc w:val="center"/>
            </w:pPr>
            <w:r>
              <w:t>109,5</w:t>
            </w:r>
          </w:p>
        </w:tc>
      </w:tr>
      <w:tr w:rsidR="006242A8" w:rsidRPr="003B5FBD" w:rsidTr="00163C38">
        <w:tc>
          <w:tcPr>
            <w:tcW w:w="428"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6242A8" w:rsidRPr="003B5FBD" w:rsidRDefault="006242A8">
            <w:pPr>
              <w:ind w:left="-108" w:right="-108"/>
              <w:rPr>
                <w:b/>
              </w:rPr>
            </w:pPr>
            <w:r w:rsidRPr="003B5FBD">
              <w:rPr>
                <w:b/>
              </w:rPr>
              <w:t>Всего:</w:t>
            </w:r>
          </w:p>
        </w:tc>
        <w:tc>
          <w:tcPr>
            <w:tcW w:w="3120"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rPr>
                <w:b/>
              </w:rPr>
            </w:pPr>
          </w:p>
        </w:tc>
        <w:tc>
          <w:tcPr>
            <w:tcW w:w="1843"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jc w:val="center"/>
              <w:rPr>
                <w:b/>
              </w:rPr>
            </w:pPr>
          </w:p>
        </w:tc>
        <w:tc>
          <w:tcPr>
            <w:tcW w:w="992"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6242A8" w:rsidRPr="003B5FBD" w:rsidRDefault="006242A8">
            <w:pPr>
              <w:ind w:left="-108" w:right="-108"/>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6242A8" w:rsidRPr="003B5FBD" w:rsidRDefault="001572A2">
            <w:pPr>
              <w:ind w:left="-108" w:right="-108"/>
              <w:jc w:val="center"/>
              <w:rPr>
                <w:b/>
              </w:rPr>
            </w:pPr>
            <w:r>
              <w:rPr>
                <w:b/>
              </w:rPr>
              <w:t>293</w:t>
            </w:r>
            <w:r w:rsidR="006242A8">
              <w:rPr>
                <w:b/>
              </w:rPr>
              <w:t>,0</w:t>
            </w:r>
          </w:p>
        </w:tc>
        <w:tc>
          <w:tcPr>
            <w:tcW w:w="1417" w:type="dxa"/>
            <w:tcBorders>
              <w:top w:val="single" w:sz="4" w:space="0" w:color="auto"/>
              <w:left w:val="single" w:sz="4" w:space="0" w:color="auto"/>
              <w:bottom w:val="single" w:sz="4" w:space="0" w:color="auto"/>
              <w:right w:val="single" w:sz="4" w:space="0" w:color="auto"/>
            </w:tcBorders>
            <w:hideMark/>
          </w:tcPr>
          <w:p w:rsidR="006242A8" w:rsidRPr="003B5FBD" w:rsidRDefault="00BA7329">
            <w:pPr>
              <w:ind w:left="-108" w:right="-108"/>
              <w:jc w:val="center"/>
              <w:rPr>
                <w:b/>
              </w:rPr>
            </w:pPr>
            <w:r>
              <w:rPr>
                <w:b/>
              </w:rPr>
              <w:t>433</w:t>
            </w:r>
            <w:r w:rsidR="006242A8">
              <w:rPr>
                <w:b/>
              </w:rPr>
              <w:t>,0</w:t>
            </w:r>
          </w:p>
        </w:tc>
        <w:tc>
          <w:tcPr>
            <w:tcW w:w="1276" w:type="dxa"/>
            <w:tcBorders>
              <w:top w:val="single" w:sz="4" w:space="0" w:color="auto"/>
              <w:left w:val="single" w:sz="4" w:space="0" w:color="auto"/>
              <w:bottom w:val="single" w:sz="4" w:space="0" w:color="auto"/>
              <w:right w:val="single" w:sz="4" w:space="0" w:color="auto"/>
            </w:tcBorders>
            <w:hideMark/>
          </w:tcPr>
          <w:p w:rsidR="006242A8" w:rsidRPr="003B5FBD" w:rsidRDefault="00BA7329">
            <w:pPr>
              <w:rPr>
                <w:b/>
              </w:rPr>
            </w:pPr>
            <w:r>
              <w:rPr>
                <w:b/>
              </w:rPr>
              <w:t>450</w:t>
            </w:r>
            <w:r w:rsidR="006242A8">
              <w:rPr>
                <w:b/>
              </w:rPr>
              <w:t>,0</w:t>
            </w:r>
          </w:p>
        </w:tc>
        <w:tc>
          <w:tcPr>
            <w:tcW w:w="1134" w:type="dxa"/>
            <w:tcBorders>
              <w:top w:val="single" w:sz="4" w:space="0" w:color="auto"/>
              <w:left w:val="single" w:sz="4" w:space="0" w:color="auto"/>
              <w:bottom w:val="single" w:sz="4" w:space="0" w:color="auto"/>
              <w:right w:val="single" w:sz="4" w:space="0" w:color="auto"/>
            </w:tcBorders>
            <w:hideMark/>
          </w:tcPr>
          <w:p w:rsidR="006242A8" w:rsidRPr="003B5FBD" w:rsidRDefault="00BA7329" w:rsidP="001572A2">
            <w:pPr>
              <w:rPr>
                <w:b/>
              </w:rPr>
            </w:pPr>
            <w:r>
              <w:rPr>
                <w:b/>
              </w:rPr>
              <w:t>1</w:t>
            </w:r>
            <w:r w:rsidR="001572A2">
              <w:rPr>
                <w:b/>
              </w:rPr>
              <w:t>176</w:t>
            </w:r>
            <w:r w:rsidR="006242A8">
              <w:rPr>
                <w:b/>
              </w:rPr>
              <w:t>,0</w:t>
            </w:r>
          </w:p>
        </w:tc>
      </w:tr>
    </w:tbl>
    <w:p w:rsidR="00D27AD6" w:rsidRPr="003B5FBD" w:rsidRDefault="00D27AD6" w:rsidP="00D27AD6"/>
    <w:p w:rsidR="00D27AD6" w:rsidRPr="003B5FBD" w:rsidRDefault="00D27AD6" w:rsidP="00D27AD6"/>
    <w:p w:rsidR="00D27AD6" w:rsidRPr="003B5FBD" w:rsidRDefault="00D27AD6" w:rsidP="00D27AD6">
      <w:r w:rsidRPr="003B5FBD">
        <w:t xml:space="preserve">              </w:t>
      </w:r>
      <w:r w:rsidRPr="003B5FBD">
        <w:tab/>
      </w:r>
      <w:r w:rsidRPr="003B5FBD">
        <w:tab/>
      </w:r>
      <w:r w:rsidRPr="003B5FBD">
        <w:tab/>
      </w:r>
      <w:r w:rsidRPr="003B5FBD">
        <w:tab/>
        <w:t xml:space="preserve">                                                                         </w:t>
      </w:r>
      <w:r w:rsidRPr="003B5FBD">
        <w:tab/>
        <w:t xml:space="preserve">      </w:t>
      </w:r>
    </w:p>
    <w:p w:rsidR="00D27AD6" w:rsidRPr="003B5FBD" w:rsidRDefault="00D27AD6" w:rsidP="00D27AD6">
      <w:pPr>
        <w:tabs>
          <w:tab w:val="left" w:pos="1088"/>
        </w:tabs>
      </w:pPr>
    </w:p>
    <w:p w:rsidR="00D27AD6" w:rsidRPr="003B5FBD" w:rsidRDefault="00D27AD6" w:rsidP="00D27AD6"/>
    <w:p w:rsidR="00CA15AA" w:rsidRPr="003B5FBD" w:rsidRDefault="00CA15AA"/>
    <w:sectPr w:rsidR="00CA15AA" w:rsidRPr="003B5FBD" w:rsidSect="00163C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B4EB3"/>
    <w:multiLevelType w:val="hybridMultilevel"/>
    <w:tmpl w:val="CC427356"/>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27AD6"/>
    <w:rsid w:val="00033A63"/>
    <w:rsid w:val="00037D69"/>
    <w:rsid w:val="00045CCC"/>
    <w:rsid w:val="00132A3A"/>
    <w:rsid w:val="001572A2"/>
    <w:rsid w:val="00163C38"/>
    <w:rsid w:val="001B0999"/>
    <w:rsid w:val="001C6781"/>
    <w:rsid w:val="001E3B10"/>
    <w:rsid w:val="002437A5"/>
    <w:rsid w:val="00261D9F"/>
    <w:rsid w:val="003B5FBD"/>
    <w:rsid w:val="003F4361"/>
    <w:rsid w:val="004C37D1"/>
    <w:rsid w:val="004F0842"/>
    <w:rsid w:val="00577C4B"/>
    <w:rsid w:val="005D3A41"/>
    <w:rsid w:val="006242A8"/>
    <w:rsid w:val="00647758"/>
    <w:rsid w:val="006537AC"/>
    <w:rsid w:val="008B4549"/>
    <w:rsid w:val="008E43A6"/>
    <w:rsid w:val="00910C98"/>
    <w:rsid w:val="00942DDF"/>
    <w:rsid w:val="00A419F3"/>
    <w:rsid w:val="00A42831"/>
    <w:rsid w:val="00B40BE1"/>
    <w:rsid w:val="00B87384"/>
    <w:rsid w:val="00BA7329"/>
    <w:rsid w:val="00BB452A"/>
    <w:rsid w:val="00CA15AA"/>
    <w:rsid w:val="00CA4388"/>
    <w:rsid w:val="00CC7E5F"/>
    <w:rsid w:val="00CD0FB7"/>
    <w:rsid w:val="00D23A30"/>
    <w:rsid w:val="00D258BA"/>
    <w:rsid w:val="00D27AD6"/>
    <w:rsid w:val="00D43DD8"/>
    <w:rsid w:val="00D62CF4"/>
    <w:rsid w:val="00D9538F"/>
    <w:rsid w:val="00D96116"/>
    <w:rsid w:val="00E52E9F"/>
    <w:rsid w:val="00EC73CA"/>
    <w:rsid w:val="00F8782A"/>
    <w:rsid w:val="00F91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27AD6"/>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D27A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D27AD6"/>
    <w:rPr>
      <w:rFonts w:ascii="Times New Roman" w:eastAsia="Times New Roman" w:hAnsi="Times New Roman" w:cs="Times New Roman"/>
      <w:b/>
      <w:bCs/>
      <w:sz w:val="36"/>
      <w:szCs w:val="3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27AD6"/>
    <w:pPr>
      <w:jc w:val="both"/>
    </w:pPr>
    <w:rPr>
      <w:sz w:val="28"/>
      <w:szCs w:val="20"/>
    </w:rPr>
  </w:style>
  <w:style w:type="paragraph" w:customStyle="1" w:styleId="ConsPlusNormal">
    <w:name w:val="ConsPlusNormal"/>
    <w:rsid w:val="00D27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27AD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D27A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semiHidden/>
    <w:unhideWhenUsed/>
    <w:rsid w:val="00D27AD6"/>
  </w:style>
  <w:style w:type="character" w:styleId="a6">
    <w:name w:val="Hyperlink"/>
    <w:basedOn w:val="a0"/>
    <w:uiPriority w:val="99"/>
    <w:semiHidden/>
    <w:unhideWhenUsed/>
    <w:rsid w:val="00D27AD6"/>
    <w:rPr>
      <w:color w:val="0000FF"/>
      <w:u w:val="single"/>
    </w:rPr>
  </w:style>
  <w:style w:type="paragraph" w:styleId="a7">
    <w:name w:val="List Paragraph"/>
    <w:basedOn w:val="a"/>
    <w:uiPriority w:val="34"/>
    <w:qFormat/>
    <w:rsid w:val="00B87384"/>
    <w:pPr>
      <w:ind w:left="720"/>
      <w:contextualSpacing/>
    </w:pPr>
  </w:style>
</w:styles>
</file>

<file path=word/webSettings.xml><?xml version="1.0" encoding="utf-8"?>
<w:webSettings xmlns:r="http://schemas.openxmlformats.org/officeDocument/2006/relationships" xmlns:w="http://schemas.openxmlformats.org/wordprocessingml/2006/main">
  <w:divs>
    <w:div w:id="878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52A42B3DB3771304B099FD804F94E798D49F2FEAFBF358B49A8385ADA91C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1250F-898C-4DAE-81AF-07060195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4134</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2016-12-13T10:30:00Z</cp:lastPrinted>
  <dcterms:created xsi:type="dcterms:W3CDTF">2014-10-30T05:50:00Z</dcterms:created>
  <dcterms:modified xsi:type="dcterms:W3CDTF">2016-12-13T10:32:00Z</dcterms:modified>
</cp:coreProperties>
</file>